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E3E2D" w14:textId="77777777" w:rsidR="00C55356" w:rsidRDefault="00C55356"/>
    <w:p w14:paraId="3EE40F5A" w14:textId="77777777" w:rsidR="00C7355F" w:rsidRDefault="00C7355F" w:rsidP="00C7355F">
      <w:pPr>
        <w:jc w:val="center"/>
        <w:rPr>
          <w:b/>
          <w:i/>
        </w:rPr>
      </w:pPr>
      <w:r>
        <w:rPr>
          <w:b/>
          <w:i/>
        </w:rPr>
        <w:t>CRP 3.7 VCA tools</w:t>
      </w:r>
    </w:p>
    <w:p w14:paraId="4E2DC2B7" w14:textId="77777777" w:rsidR="00C7355F" w:rsidRPr="001C1045" w:rsidRDefault="00C7355F" w:rsidP="00C7355F">
      <w:pPr>
        <w:jc w:val="center"/>
        <w:rPr>
          <w:b/>
          <w:i/>
        </w:rPr>
      </w:pPr>
      <w:r>
        <w:rPr>
          <w:b/>
          <w:i/>
        </w:rPr>
        <w:t>C</w:t>
      </w:r>
      <w:r w:rsidRPr="001C1045">
        <w:rPr>
          <w:b/>
          <w:i/>
        </w:rPr>
        <w:t>onsumer studies</w:t>
      </w:r>
    </w:p>
    <w:p w14:paraId="5CC14A63" w14:textId="77777777" w:rsidR="00C7355F" w:rsidRDefault="00C7355F" w:rsidP="00C7355F"/>
    <w:p w14:paraId="7E4FB0D2" w14:textId="086F9FF8" w:rsidR="00C7355F" w:rsidRPr="008F062D" w:rsidRDefault="00C7355F" w:rsidP="00C7355F">
      <w:pPr>
        <w:rPr>
          <w:b/>
          <w:bCs/>
          <w:iCs/>
          <w:vertAlign w:val="superscript"/>
        </w:rPr>
      </w:pPr>
      <w:r w:rsidRPr="001E68DC">
        <w:rPr>
          <w:b/>
          <w:i/>
        </w:rPr>
        <w:t>Focus Group Discussion</w:t>
      </w:r>
      <w:r w:rsidR="008F062D">
        <w:rPr>
          <w:b/>
          <w:i/>
        </w:rPr>
        <w:t xml:space="preserve"> </w:t>
      </w:r>
      <w:bookmarkStart w:id="0" w:name="_GoBack"/>
      <w:bookmarkEnd w:id="0"/>
      <w:ins w:id="1" w:author="Epi Katjiuongua" w:date="2013-11-21T12:47:00Z">
        <w:r w:rsidR="00323B6D">
          <w:rPr>
            <w:b/>
            <w:i/>
          </w:rPr>
          <w:t>(</w:t>
        </w:r>
        <w:r w:rsidR="00323B6D" w:rsidRPr="001E68DC">
          <w:rPr>
            <w:b/>
            <w:i/>
          </w:rPr>
          <w:t>or</w:t>
        </w:r>
      </w:ins>
      <w:r w:rsidR="008F062D">
        <w:rPr>
          <w:b/>
          <w:i/>
        </w:rPr>
        <w:t xml:space="preserve"> individual) </w:t>
      </w:r>
      <w:r w:rsidRPr="001E68DC">
        <w:rPr>
          <w:b/>
          <w:i/>
        </w:rPr>
        <w:t>amongst key informants (retailers, consumers</w:t>
      </w:r>
      <w:commentRangeStart w:id="2"/>
      <w:r w:rsidRPr="001E68DC">
        <w:rPr>
          <w:b/>
          <w:i/>
        </w:rPr>
        <w:t>)</w:t>
      </w:r>
      <w:r w:rsidR="004933DF">
        <w:rPr>
          <w:rStyle w:val="FootnoteReference"/>
          <w:b/>
          <w:i/>
        </w:rPr>
        <w:footnoteReference w:id="1"/>
      </w:r>
      <w:commentRangeEnd w:id="2"/>
      <w:r w:rsidR="008F062D">
        <w:rPr>
          <w:rStyle w:val="CommentReference"/>
        </w:rPr>
        <w:commentReference w:id="2"/>
      </w:r>
      <w:r w:rsidR="008F062D">
        <w:rPr>
          <w:b/>
          <w:i/>
        </w:rPr>
        <w:t xml:space="preserve"> </w:t>
      </w:r>
    </w:p>
    <w:p w14:paraId="523F67F7" w14:textId="77777777" w:rsidR="00C7355F" w:rsidRDefault="00C7355F" w:rsidP="00C7355F">
      <w:pPr>
        <w:pStyle w:val="ListParagraph"/>
        <w:numPr>
          <w:ilvl w:val="1"/>
          <w:numId w:val="1"/>
        </w:numPr>
      </w:pPr>
      <w:r>
        <w:t>Which products are commonly consumed, and in which forms?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11"/>
        <w:gridCol w:w="1390"/>
        <w:gridCol w:w="1723"/>
        <w:gridCol w:w="1732"/>
        <w:gridCol w:w="1304"/>
      </w:tblGrid>
      <w:tr w:rsidR="004933DF" w14:paraId="36DCBEA5" w14:textId="77777777" w:rsidTr="004933DF">
        <w:tc>
          <w:tcPr>
            <w:tcW w:w="1597" w:type="dxa"/>
          </w:tcPr>
          <w:p w14:paraId="65845C59" w14:textId="77777777" w:rsidR="004933DF" w:rsidRDefault="004933DF" w:rsidP="00F71B68">
            <w:r>
              <w:t>Name/form of product</w:t>
            </w:r>
          </w:p>
        </w:tc>
        <w:tc>
          <w:tcPr>
            <w:tcW w:w="1529" w:type="dxa"/>
          </w:tcPr>
          <w:p w14:paraId="21D7B892" w14:textId="77777777" w:rsidR="004933DF" w:rsidDel="00C36EB9" w:rsidRDefault="004933DF" w:rsidP="00C36EB9">
            <w:r>
              <w:t xml:space="preserve">Where purchased </w:t>
            </w:r>
          </w:p>
          <w:p w14:paraId="6BD084A4" w14:textId="77777777" w:rsidR="004933DF" w:rsidRDefault="004933DF" w:rsidP="00C36EB9"/>
        </w:tc>
        <w:tc>
          <w:tcPr>
            <w:tcW w:w="1292" w:type="dxa"/>
          </w:tcPr>
          <w:p w14:paraId="397D6BFC" w14:textId="77777777" w:rsidR="004933DF" w:rsidRDefault="004933DF" w:rsidP="00F71B68">
            <w:r>
              <w:t>Importance of product for home consumption</w:t>
            </w:r>
          </w:p>
          <w:p w14:paraId="1BA4654F" w14:textId="77777777" w:rsidR="004933DF" w:rsidRDefault="004933DF" w:rsidP="00F71B68"/>
          <w:p w14:paraId="0CCF5B79" w14:textId="77777777" w:rsidR="004933DF" w:rsidRDefault="004933DF" w:rsidP="00F71B68">
            <w:r>
              <w:t>1=high</w:t>
            </w:r>
          </w:p>
          <w:p w14:paraId="09F4E749" w14:textId="77777777" w:rsidR="004933DF" w:rsidRDefault="004933DF" w:rsidP="00F71B68">
            <w:r>
              <w:t>2=medium</w:t>
            </w:r>
          </w:p>
          <w:p w14:paraId="13598316" w14:textId="77777777" w:rsidR="004933DF" w:rsidRDefault="004933DF" w:rsidP="00F71B68">
            <w:r>
              <w:t>3=low</w:t>
            </w:r>
          </w:p>
        </w:tc>
        <w:tc>
          <w:tcPr>
            <w:tcW w:w="1740" w:type="dxa"/>
          </w:tcPr>
          <w:p w14:paraId="6C0692DE" w14:textId="77777777" w:rsidR="004933DF" w:rsidRDefault="004933DF" w:rsidP="00F71B68">
            <w:r>
              <w:t>Any home preparation/ processing</w:t>
            </w:r>
          </w:p>
          <w:p w14:paraId="533D5179" w14:textId="77777777" w:rsidR="004933DF" w:rsidRDefault="004933DF" w:rsidP="00F71B68"/>
          <w:p w14:paraId="726B6E7D" w14:textId="77777777" w:rsidR="004933DF" w:rsidRDefault="004933DF" w:rsidP="00F71B68">
            <w:r>
              <w:t>1=Yes</w:t>
            </w:r>
          </w:p>
          <w:p w14:paraId="1E7AA1F4" w14:textId="77777777" w:rsidR="004933DF" w:rsidRDefault="004933DF" w:rsidP="00F71B68">
            <w:r>
              <w:t>2=No</w:t>
            </w:r>
          </w:p>
        </w:tc>
        <w:tc>
          <w:tcPr>
            <w:tcW w:w="1759" w:type="dxa"/>
          </w:tcPr>
          <w:p w14:paraId="61A3E0E2" w14:textId="77777777" w:rsidR="004933DF" w:rsidRDefault="004933DF" w:rsidP="00F71B68">
            <w:r>
              <w:t>Change in popularity in the last 5 years</w:t>
            </w:r>
          </w:p>
          <w:p w14:paraId="66F736BC" w14:textId="77777777" w:rsidR="004933DF" w:rsidRDefault="004933DF" w:rsidP="00F71B68">
            <w:r>
              <w:t>INCREASE/ DECLINE</w:t>
            </w:r>
          </w:p>
          <w:p w14:paraId="34FBB512" w14:textId="77777777" w:rsidR="004933DF" w:rsidRDefault="004933DF" w:rsidP="00F71B68"/>
        </w:tc>
        <w:tc>
          <w:tcPr>
            <w:tcW w:w="1325" w:type="dxa"/>
          </w:tcPr>
          <w:p w14:paraId="375E4729" w14:textId="77777777" w:rsidR="004933DF" w:rsidRDefault="004933DF" w:rsidP="00F71B68">
            <w:r>
              <w:t>Reason for this change</w:t>
            </w:r>
          </w:p>
        </w:tc>
      </w:tr>
      <w:tr w:rsidR="004933DF" w14:paraId="09C36995" w14:textId="77777777" w:rsidTr="004933DF">
        <w:tc>
          <w:tcPr>
            <w:tcW w:w="1597" w:type="dxa"/>
          </w:tcPr>
          <w:p w14:paraId="4D8A961C" w14:textId="77777777" w:rsidR="004933DF" w:rsidRDefault="004933DF" w:rsidP="00F71B68"/>
        </w:tc>
        <w:tc>
          <w:tcPr>
            <w:tcW w:w="1529" w:type="dxa"/>
          </w:tcPr>
          <w:p w14:paraId="58AD85AA" w14:textId="77777777" w:rsidR="004933DF" w:rsidRDefault="004933DF" w:rsidP="00F71B68"/>
        </w:tc>
        <w:tc>
          <w:tcPr>
            <w:tcW w:w="1292" w:type="dxa"/>
          </w:tcPr>
          <w:p w14:paraId="13EDAE44" w14:textId="77777777" w:rsidR="004933DF" w:rsidRDefault="004933DF" w:rsidP="00F71B68"/>
        </w:tc>
        <w:tc>
          <w:tcPr>
            <w:tcW w:w="1740" w:type="dxa"/>
          </w:tcPr>
          <w:p w14:paraId="20432293" w14:textId="77777777" w:rsidR="004933DF" w:rsidRDefault="004933DF" w:rsidP="00F71B68"/>
        </w:tc>
        <w:tc>
          <w:tcPr>
            <w:tcW w:w="1759" w:type="dxa"/>
          </w:tcPr>
          <w:p w14:paraId="4A9219E6" w14:textId="77777777" w:rsidR="004933DF" w:rsidRDefault="004933DF" w:rsidP="00F71B68"/>
        </w:tc>
        <w:tc>
          <w:tcPr>
            <w:tcW w:w="1325" w:type="dxa"/>
          </w:tcPr>
          <w:p w14:paraId="61F864BE" w14:textId="77777777" w:rsidR="004933DF" w:rsidRDefault="004933DF" w:rsidP="00F71B68"/>
          <w:p w14:paraId="113DC536" w14:textId="77777777" w:rsidR="004933DF" w:rsidRDefault="004933DF" w:rsidP="00F71B68"/>
        </w:tc>
      </w:tr>
      <w:tr w:rsidR="004933DF" w14:paraId="2A17CE02" w14:textId="77777777" w:rsidTr="004933DF">
        <w:tc>
          <w:tcPr>
            <w:tcW w:w="1597" w:type="dxa"/>
          </w:tcPr>
          <w:p w14:paraId="28B63F1D" w14:textId="77777777" w:rsidR="004933DF" w:rsidRDefault="004933DF" w:rsidP="00F71B68"/>
        </w:tc>
        <w:tc>
          <w:tcPr>
            <w:tcW w:w="1529" w:type="dxa"/>
          </w:tcPr>
          <w:p w14:paraId="72A00809" w14:textId="77777777" w:rsidR="004933DF" w:rsidRDefault="004933DF" w:rsidP="00F71B68"/>
        </w:tc>
        <w:tc>
          <w:tcPr>
            <w:tcW w:w="1292" w:type="dxa"/>
          </w:tcPr>
          <w:p w14:paraId="00612C92" w14:textId="77777777" w:rsidR="004933DF" w:rsidRDefault="004933DF" w:rsidP="00F71B68"/>
        </w:tc>
        <w:tc>
          <w:tcPr>
            <w:tcW w:w="1740" w:type="dxa"/>
          </w:tcPr>
          <w:p w14:paraId="2AF794B6" w14:textId="77777777" w:rsidR="004933DF" w:rsidRDefault="004933DF" w:rsidP="00F71B68"/>
        </w:tc>
        <w:tc>
          <w:tcPr>
            <w:tcW w:w="1759" w:type="dxa"/>
          </w:tcPr>
          <w:p w14:paraId="7710E262" w14:textId="77777777" w:rsidR="004933DF" w:rsidRDefault="004933DF" w:rsidP="00F71B68"/>
        </w:tc>
        <w:tc>
          <w:tcPr>
            <w:tcW w:w="1325" w:type="dxa"/>
          </w:tcPr>
          <w:p w14:paraId="5DC9B0C7" w14:textId="77777777" w:rsidR="004933DF" w:rsidRDefault="004933DF" w:rsidP="00F71B68"/>
          <w:p w14:paraId="1D8FA0C8" w14:textId="77777777" w:rsidR="004933DF" w:rsidRDefault="004933DF" w:rsidP="00F71B68"/>
        </w:tc>
      </w:tr>
      <w:tr w:rsidR="004933DF" w14:paraId="71363674" w14:textId="77777777" w:rsidTr="004933DF">
        <w:tc>
          <w:tcPr>
            <w:tcW w:w="1597" w:type="dxa"/>
          </w:tcPr>
          <w:p w14:paraId="6E46E2CA" w14:textId="77777777" w:rsidR="004933DF" w:rsidRDefault="004933DF" w:rsidP="00F71B68"/>
        </w:tc>
        <w:tc>
          <w:tcPr>
            <w:tcW w:w="1529" w:type="dxa"/>
          </w:tcPr>
          <w:p w14:paraId="307744D6" w14:textId="77777777" w:rsidR="004933DF" w:rsidRDefault="004933DF" w:rsidP="00F71B68"/>
        </w:tc>
        <w:tc>
          <w:tcPr>
            <w:tcW w:w="1292" w:type="dxa"/>
          </w:tcPr>
          <w:p w14:paraId="6A989D7B" w14:textId="77777777" w:rsidR="004933DF" w:rsidRDefault="004933DF" w:rsidP="00F71B68"/>
        </w:tc>
        <w:tc>
          <w:tcPr>
            <w:tcW w:w="1740" w:type="dxa"/>
          </w:tcPr>
          <w:p w14:paraId="7BDE6C6B" w14:textId="77777777" w:rsidR="004933DF" w:rsidRDefault="004933DF" w:rsidP="00F71B68"/>
        </w:tc>
        <w:tc>
          <w:tcPr>
            <w:tcW w:w="1759" w:type="dxa"/>
          </w:tcPr>
          <w:p w14:paraId="1EF244ED" w14:textId="77777777" w:rsidR="004933DF" w:rsidRDefault="004933DF" w:rsidP="00F71B68"/>
        </w:tc>
        <w:tc>
          <w:tcPr>
            <w:tcW w:w="1325" w:type="dxa"/>
          </w:tcPr>
          <w:p w14:paraId="4F4AFBE8" w14:textId="77777777" w:rsidR="004933DF" w:rsidRDefault="004933DF" w:rsidP="00F71B68"/>
          <w:p w14:paraId="0AAEDBE2" w14:textId="77777777" w:rsidR="004933DF" w:rsidRDefault="004933DF" w:rsidP="00F71B68"/>
        </w:tc>
      </w:tr>
      <w:tr w:rsidR="004933DF" w14:paraId="4C25BEC7" w14:textId="77777777" w:rsidTr="004933DF">
        <w:tc>
          <w:tcPr>
            <w:tcW w:w="1597" w:type="dxa"/>
          </w:tcPr>
          <w:p w14:paraId="47D3F9AD" w14:textId="77777777" w:rsidR="004933DF" w:rsidRDefault="004933DF" w:rsidP="00F71B68"/>
        </w:tc>
        <w:tc>
          <w:tcPr>
            <w:tcW w:w="1529" w:type="dxa"/>
          </w:tcPr>
          <w:p w14:paraId="2A1E2D4D" w14:textId="77777777" w:rsidR="004933DF" w:rsidRDefault="004933DF" w:rsidP="00F71B68"/>
        </w:tc>
        <w:tc>
          <w:tcPr>
            <w:tcW w:w="1292" w:type="dxa"/>
          </w:tcPr>
          <w:p w14:paraId="62BCB970" w14:textId="77777777" w:rsidR="004933DF" w:rsidRDefault="004933DF" w:rsidP="00F71B68"/>
        </w:tc>
        <w:tc>
          <w:tcPr>
            <w:tcW w:w="1740" w:type="dxa"/>
          </w:tcPr>
          <w:p w14:paraId="7D22EF0D" w14:textId="77777777" w:rsidR="004933DF" w:rsidRDefault="004933DF" w:rsidP="00F71B68"/>
        </w:tc>
        <w:tc>
          <w:tcPr>
            <w:tcW w:w="1759" w:type="dxa"/>
          </w:tcPr>
          <w:p w14:paraId="4039BF1B" w14:textId="77777777" w:rsidR="004933DF" w:rsidRDefault="004933DF" w:rsidP="00F71B68"/>
        </w:tc>
        <w:tc>
          <w:tcPr>
            <w:tcW w:w="1325" w:type="dxa"/>
          </w:tcPr>
          <w:p w14:paraId="0265528B" w14:textId="77777777" w:rsidR="004933DF" w:rsidRDefault="004933DF" w:rsidP="00F71B68"/>
          <w:p w14:paraId="041C48E9" w14:textId="77777777" w:rsidR="004933DF" w:rsidRDefault="004933DF" w:rsidP="00F71B68"/>
        </w:tc>
      </w:tr>
      <w:tr w:rsidR="004933DF" w14:paraId="59E12BE3" w14:textId="77777777" w:rsidTr="004933DF">
        <w:tc>
          <w:tcPr>
            <w:tcW w:w="1597" w:type="dxa"/>
          </w:tcPr>
          <w:p w14:paraId="5F14C899" w14:textId="77777777" w:rsidR="004933DF" w:rsidRDefault="004933DF" w:rsidP="00F71B68"/>
        </w:tc>
        <w:tc>
          <w:tcPr>
            <w:tcW w:w="1529" w:type="dxa"/>
          </w:tcPr>
          <w:p w14:paraId="3B609137" w14:textId="77777777" w:rsidR="004933DF" w:rsidRDefault="004933DF" w:rsidP="00F71B68"/>
        </w:tc>
        <w:tc>
          <w:tcPr>
            <w:tcW w:w="1292" w:type="dxa"/>
          </w:tcPr>
          <w:p w14:paraId="02AFB996" w14:textId="77777777" w:rsidR="004933DF" w:rsidRDefault="004933DF" w:rsidP="00F71B68"/>
        </w:tc>
        <w:tc>
          <w:tcPr>
            <w:tcW w:w="1740" w:type="dxa"/>
          </w:tcPr>
          <w:p w14:paraId="2A6F515D" w14:textId="77777777" w:rsidR="004933DF" w:rsidRDefault="004933DF" w:rsidP="00F71B68"/>
        </w:tc>
        <w:tc>
          <w:tcPr>
            <w:tcW w:w="1759" w:type="dxa"/>
          </w:tcPr>
          <w:p w14:paraId="0B91142A" w14:textId="77777777" w:rsidR="004933DF" w:rsidRDefault="004933DF" w:rsidP="00F71B68"/>
        </w:tc>
        <w:tc>
          <w:tcPr>
            <w:tcW w:w="1325" w:type="dxa"/>
          </w:tcPr>
          <w:p w14:paraId="57BF3C4A" w14:textId="77777777" w:rsidR="004933DF" w:rsidRDefault="004933DF" w:rsidP="00F71B68"/>
          <w:p w14:paraId="5E78C317" w14:textId="77777777" w:rsidR="004933DF" w:rsidRDefault="004933DF" w:rsidP="00F71B68"/>
        </w:tc>
      </w:tr>
      <w:tr w:rsidR="004933DF" w14:paraId="3ECE376B" w14:textId="77777777" w:rsidTr="004933DF">
        <w:tc>
          <w:tcPr>
            <w:tcW w:w="1597" w:type="dxa"/>
          </w:tcPr>
          <w:p w14:paraId="2E5D77D6" w14:textId="77777777" w:rsidR="004933DF" w:rsidRDefault="004933DF" w:rsidP="00F71B68"/>
        </w:tc>
        <w:tc>
          <w:tcPr>
            <w:tcW w:w="1529" w:type="dxa"/>
          </w:tcPr>
          <w:p w14:paraId="52CB1473" w14:textId="77777777" w:rsidR="004933DF" w:rsidRDefault="004933DF" w:rsidP="00F71B68"/>
        </w:tc>
        <w:tc>
          <w:tcPr>
            <w:tcW w:w="1292" w:type="dxa"/>
          </w:tcPr>
          <w:p w14:paraId="53DC5319" w14:textId="77777777" w:rsidR="004933DF" w:rsidRDefault="004933DF" w:rsidP="00F71B68"/>
        </w:tc>
        <w:tc>
          <w:tcPr>
            <w:tcW w:w="1740" w:type="dxa"/>
          </w:tcPr>
          <w:p w14:paraId="466CBF52" w14:textId="77777777" w:rsidR="004933DF" w:rsidRDefault="004933DF" w:rsidP="00F71B68"/>
        </w:tc>
        <w:tc>
          <w:tcPr>
            <w:tcW w:w="1759" w:type="dxa"/>
          </w:tcPr>
          <w:p w14:paraId="54F49371" w14:textId="77777777" w:rsidR="004933DF" w:rsidRDefault="004933DF" w:rsidP="00F71B68"/>
        </w:tc>
        <w:tc>
          <w:tcPr>
            <w:tcW w:w="1325" w:type="dxa"/>
          </w:tcPr>
          <w:p w14:paraId="45C92A0C" w14:textId="77777777" w:rsidR="004933DF" w:rsidRDefault="004933DF" w:rsidP="00F71B68"/>
          <w:p w14:paraId="515ED996" w14:textId="77777777" w:rsidR="004933DF" w:rsidRDefault="004933DF" w:rsidP="00F71B68"/>
        </w:tc>
      </w:tr>
      <w:tr w:rsidR="004933DF" w14:paraId="6E583CDF" w14:textId="77777777" w:rsidTr="004933DF">
        <w:tc>
          <w:tcPr>
            <w:tcW w:w="1597" w:type="dxa"/>
          </w:tcPr>
          <w:p w14:paraId="0830DB3E" w14:textId="77777777" w:rsidR="004933DF" w:rsidRDefault="004933DF" w:rsidP="00F71B68"/>
        </w:tc>
        <w:tc>
          <w:tcPr>
            <w:tcW w:w="1529" w:type="dxa"/>
          </w:tcPr>
          <w:p w14:paraId="5557850E" w14:textId="77777777" w:rsidR="004933DF" w:rsidRDefault="004933DF" w:rsidP="00F71B68"/>
        </w:tc>
        <w:tc>
          <w:tcPr>
            <w:tcW w:w="1292" w:type="dxa"/>
          </w:tcPr>
          <w:p w14:paraId="19985862" w14:textId="77777777" w:rsidR="004933DF" w:rsidRDefault="004933DF" w:rsidP="00F71B68"/>
        </w:tc>
        <w:tc>
          <w:tcPr>
            <w:tcW w:w="1740" w:type="dxa"/>
          </w:tcPr>
          <w:p w14:paraId="04836978" w14:textId="77777777" w:rsidR="004933DF" w:rsidRDefault="004933DF" w:rsidP="00F71B68"/>
        </w:tc>
        <w:tc>
          <w:tcPr>
            <w:tcW w:w="1759" w:type="dxa"/>
          </w:tcPr>
          <w:p w14:paraId="4071C71B" w14:textId="77777777" w:rsidR="004933DF" w:rsidRDefault="004933DF" w:rsidP="00F71B68"/>
        </w:tc>
        <w:tc>
          <w:tcPr>
            <w:tcW w:w="1325" w:type="dxa"/>
          </w:tcPr>
          <w:p w14:paraId="67F03E95" w14:textId="77777777" w:rsidR="004933DF" w:rsidRDefault="004933DF" w:rsidP="00F71B68"/>
          <w:p w14:paraId="069DC9ED" w14:textId="77777777" w:rsidR="004933DF" w:rsidRDefault="004933DF" w:rsidP="00F71B68"/>
        </w:tc>
      </w:tr>
      <w:tr w:rsidR="004933DF" w14:paraId="7A5FDC3E" w14:textId="77777777" w:rsidTr="004933DF">
        <w:tc>
          <w:tcPr>
            <w:tcW w:w="1597" w:type="dxa"/>
          </w:tcPr>
          <w:p w14:paraId="4A24248E" w14:textId="77777777" w:rsidR="004933DF" w:rsidRDefault="004933DF" w:rsidP="00F71B68"/>
        </w:tc>
        <w:tc>
          <w:tcPr>
            <w:tcW w:w="1529" w:type="dxa"/>
          </w:tcPr>
          <w:p w14:paraId="679B4B01" w14:textId="77777777" w:rsidR="004933DF" w:rsidRDefault="004933DF" w:rsidP="00F71B68"/>
        </w:tc>
        <w:tc>
          <w:tcPr>
            <w:tcW w:w="1292" w:type="dxa"/>
          </w:tcPr>
          <w:p w14:paraId="4B994306" w14:textId="77777777" w:rsidR="004933DF" w:rsidRDefault="004933DF" w:rsidP="00F71B68"/>
        </w:tc>
        <w:tc>
          <w:tcPr>
            <w:tcW w:w="1740" w:type="dxa"/>
          </w:tcPr>
          <w:p w14:paraId="51AD18F7" w14:textId="77777777" w:rsidR="004933DF" w:rsidRDefault="004933DF" w:rsidP="00F71B68"/>
        </w:tc>
        <w:tc>
          <w:tcPr>
            <w:tcW w:w="1759" w:type="dxa"/>
          </w:tcPr>
          <w:p w14:paraId="78A3A91F" w14:textId="77777777" w:rsidR="004933DF" w:rsidRDefault="004933DF" w:rsidP="00F71B68"/>
        </w:tc>
        <w:tc>
          <w:tcPr>
            <w:tcW w:w="1325" w:type="dxa"/>
          </w:tcPr>
          <w:p w14:paraId="399C11F5" w14:textId="77777777" w:rsidR="004933DF" w:rsidRDefault="004933DF" w:rsidP="00F71B68"/>
          <w:p w14:paraId="3369BC0C" w14:textId="77777777" w:rsidR="004933DF" w:rsidRDefault="004933DF" w:rsidP="00F71B68"/>
        </w:tc>
      </w:tr>
    </w:tbl>
    <w:p w14:paraId="4A912617" w14:textId="77777777" w:rsidR="00C7355F" w:rsidRDefault="00C7355F" w:rsidP="00C7355F"/>
    <w:p w14:paraId="3D6F2C07" w14:textId="77777777" w:rsidR="00C7355F" w:rsidRDefault="00C7355F" w:rsidP="00C7355F">
      <w:r>
        <w:br w:type="page"/>
      </w:r>
    </w:p>
    <w:p w14:paraId="6CF8E30E" w14:textId="4F57AD7C" w:rsidR="00C7355F" w:rsidRDefault="00C7355F" w:rsidP="00C7355F">
      <w:pPr>
        <w:pStyle w:val="ListParagraph"/>
        <w:numPr>
          <w:ilvl w:val="1"/>
          <w:numId w:val="1"/>
        </w:numPr>
      </w:pPr>
      <w:r>
        <w:lastRenderedPageBreak/>
        <w:t>Which retail outlets</w:t>
      </w:r>
      <w:r w:rsidR="008F062D">
        <w:rPr>
          <w:rStyle w:val="FootnoteReference"/>
        </w:rPr>
        <w:footnoteReference w:id="2"/>
      </w:r>
      <w:r>
        <w:t xml:space="preserve"> are used?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1559"/>
        <w:gridCol w:w="1843"/>
      </w:tblGrid>
      <w:tr w:rsidR="00C7355F" w14:paraId="2DEEDF24" w14:textId="77777777" w:rsidTr="004933DF">
        <w:tc>
          <w:tcPr>
            <w:tcW w:w="1668" w:type="dxa"/>
          </w:tcPr>
          <w:p w14:paraId="232B7A1D" w14:textId="77777777" w:rsidR="00C7355F" w:rsidRDefault="00C7355F" w:rsidP="00F71B68">
            <w:r>
              <w:t>Name/form of retail outlet</w:t>
            </w:r>
            <w:r w:rsidR="004933DF">
              <w:t xml:space="preserve"> (include neighbours)</w:t>
            </w:r>
          </w:p>
        </w:tc>
        <w:tc>
          <w:tcPr>
            <w:tcW w:w="1559" w:type="dxa"/>
          </w:tcPr>
          <w:p w14:paraId="55F85EE9" w14:textId="77777777" w:rsidR="00C7355F" w:rsidRDefault="00C7355F" w:rsidP="00F71B68">
            <w:r>
              <w:t xml:space="preserve">Are these primarily </w:t>
            </w:r>
            <w:r w:rsidR="004933DF">
              <w:t>1=</w:t>
            </w:r>
            <w:r>
              <w:t>URBAN</w:t>
            </w:r>
          </w:p>
          <w:p w14:paraId="345DE936" w14:textId="77777777" w:rsidR="00C7355F" w:rsidRDefault="004933DF" w:rsidP="00F71B68">
            <w:r>
              <w:t xml:space="preserve">2= </w:t>
            </w:r>
            <w:r w:rsidR="00C7355F">
              <w:t>RURAL/</w:t>
            </w:r>
          </w:p>
          <w:p w14:paraId="11C88AEC" w14:textId="77777777" w:rsidR="00C7355F" w:rsidRDefault="004933DF" w:rsidP="00F71B68">
            <w:r>
              <w:t xml:space="preserve">3= </w:t>
            </w:r>
            <w:r w:rsidR="00C7355F">
              <w:t>BOTH</w:t>
            </w:r>
          </w:p>
        </w:tc>
        <w:tc>
          <w:tcPr>
            <w:tcW w:w="2410" w:type="dxa"/>
          </w:tcPr>
          <w:p w14:paraId="55862C17" w14:textId="77777777" w:rsidR="00C7355F" w:rsidRDefault="00C7355F" w:rsidP="00F71B68">
            <w:r>
              <w:t>Are these generally frequented by</w:t>
            </w:r>
          </w:p>
          <w:p w14:paraId="17565C94" w14:textId="77777777" w:rsidR="00C7355F" w:rsidRDefault="004933DF" w:rsidP="00F71B68">
            <w:r>
              <w:t>1=</w:t>
            </w:r>
            <w:r w:rsidR="00C7355F">
              <w:t>RICH/</w:t>
            </w:r>
          </w:p>
          <w:p w14:paraId="672A54A8" w14:textId="77777777" w:rsidR="00C7355F" w:rsidRDefault="004933DF" w:rsidP="00F71B68">
            <w:r>
              <w:t>2=</w:t>
            </w:r>
            <w:r w:rsidR="00C7355F">
              <w:t>POOR/</w:t>
            </w:r>
          </w:p>
          <w:p w14:paraId="5DFEA864" w14:textId="77777777" w:rsidR="00C7355F" w:rsidRDefault="004933DF" w:rsidP="004933DF">
            <w:r>
              <w:t>3=Rich and poor</w:t>
            </w:r>
          </w:p>
        </w:tc>
        <w:tc>
          <w:tcPr>
            <w:tcW w:w="1559" w:type="dxa"/>
          </w:tcPr>
          <w:p w14:paraId="0D8EEBBC" w14:textId="77777777" w:rsidR="00C7355F" w:rsidRDefault="00C7355F" w:rsidP="00F71B68">
            <w:r>
              <w:t>Change in popularity in the last 5 years</w:t>
            </w:r>
          </w:p>
          <w:p w14:paraId="3EF631E3" w14:textId="77777777" w:rsidR="00C7355F" w:rsidRDefault="00C7355F" w:rsidP="00F71B68">
            <w:r>
              <w:t>INCREASE/ DECLINE</w:t>
            </w:r>
          </w:p>
        </w:tc>
        <w:tc>
          <w:tcPr>
            <w:tcW w:w="1843" w:type="dxa"/>
          </w:tcPr>
          <w:p w14:paraId="05E499D9" w14:textId="77777777" w:rsidR="00C7355F" w:rsidRDefault="00C7355F" w:rsidP="00F71B68">
            <w:r>
              <w:t>Reason for this change</w:t>
            </w:r>
          </w:p>
        </w:tc>
      </w:tr>
      <w:tr w:rsidR="00C7355F" w14:paraId="6D8DC9FD" w14:textId="77777777" w:rsidTr="004933DF">
        <w:tc>
          <w:tcPr>
            <w:tcW w:w="1668" w:type="dxa"/>
          </w:tcPr>
          <w:p w14:paraId="3FF34298" w14:textId="77777777" w:rsidR="00C7355F" w:rsidRDefault="00C7355F" w:rsidP="00F71B68"/>
        </w:tc>
        <w:tc>
          <w:tcPr>
            <w:tcW w:w="1559" w:type="dxa"/>
          </w:tcPr>
          <w:p w14:paraId="724E84E0" w14:textId="77777777" w:rsidR="00C7355F" w:rsidRDefault="00C7355F" w:rsidP="00F71B68"/>
        </w:tc>
        <w:tc>
          <w:tcPr>
            <w:tcW w:w="2410" w:type="dxa"/>
          </w:tcPr>
          <w:p w14:paraId="494C8667" w14:textId="77777777" w:rsidR="00C7355F" w:rsidRDefault="00C7355F" w:rsidP="00F71B68"/>
        </w:tc>
        <w:tc>
          <w:tcPr>
            <w:tcW w:w="1559" w:type="dxa"/>
          </w:tcPr>
          <w:p w14:paraId="17CCEF2B" w14:textId="77777777" w:rsidR="00C7355F" w:rsidRDefault="00C7355F" w:rsidP="00F71B68"/>
        </w:tc>
        <w:tc>
          <w:tcPr>
            <w:tcW w:w="1843" w:type="dxa"/>
          </w:tcPr>
          <w:p w14:paraId="2BFFFE9E" w14:textId="77777777" w:rsidR="00C7355F" w:rsidRDefault="00C7355F" w:rsidP="00F71B68"/>
          <w:p w14:paraId="16D7BD81" w14:textId="77777777" w:rsidR="00C7355F" w:rsidRDefault="00C7355F" w:rsidP="00F71B68"/>
        </w:tc>
      </w:tr>
      <w:tr w:rsidR="00C7355F" w14:paraId="70F5E884" w14:textId="77777777" w:rsidTr="004933DF">
        <w:tc>
          <w:tcPr>
            <w:tcW w:w="1668" w:type="dxa"/>
          </w:tcPr>
          <w:p w14:paraId="738ADDBA" w14:textId="77777777" w:rsidR="00C7355F" w:rsidRDefault="00C7355F" w:rsidP="00F71B68"/>
        </w:tc>
        <w:tc>
          <w:tcPr>
            <w:tcW w:w="1559" w:type="dxa"/>
          </w:tcPr>
          <w:p w14:paraId="31691B49" w14:textId="77777777" w:rsidR="00C7355F" w:rsidRDefault="00C7355F" w:rsidP="00F71B68"/>
        </w:tc>
        <w:tc>
          <w:tcPr>
            <w:tcW w:w="2410" w:type="dxa"/>
          </w:tcPr>
          <w:p w14:paraId="28489CF5" w14:textId="77777777" w:rsidR="00C7355F" w:rsidRDefault="00C7355F" w:rsidP="00F71B68"/>
        </w:tc>
        <w:tc>
          <w:tcPr>
            <w:tcW w:w="1559" w:type="dxa"/>
          </w:tcPr>
          <w:p w14:paraId="04BA29E4" w14:textId="77777777" w:rsidR="00C7355F" w:rsidRDefault="00C7355F" w:rsidP="00F71B68"/>
        </w:tc>
        <w:tc>
          <w:tcPr>
            <w:tcW w:w="1843" w:type="dxa"/>
          </w:tcPr>
          <w:p w14:paraId="74E5BCDB" w14:textId="77777777" w:rsidR="00C7355F" w:rsidRDefault="00C7355F" w:rsidP="00F71B68"/>
          <w:p w14:paraId="2C8B2422" w14:textId="77777777" w:rsidR="00C7355F" w:rsidRDefault="00C7355F" w:rsidP="00F71B68"/>
        </w:tc>
      </w:tr>
      <w:tr w:rsidR="00C7355F" w14:paraId="7014D6B0" w14:textId="77777777" w:rsidTr="004933DF">
        <w:tc>
          <w:tcPr>
            <w:tcW w:w="1668" w:type="dxa"/>
          </w:tcPr>
          <w:p w14:paraId="24E60AB0" w14:textId="77777777" w:rsidR="00C7355F" w:rsidRDefault="00C7355F" w:rsidP="00F71B68"/>
        </w:tc>
        <w:tc>
          <w:tcPr>
            <w:tcW w:w="1559" w:type="dxa"/>
          </w:tcPr>
          <w:p w14:paraId="2834C9CC" w14:textId="77777777" w:rsidR="00C7355F" w:rsidRDefault="00C7355F" w:rsidP="00F71B68"/>
        </w:tc>
        <w:tc>
          <w:tcPr>
            <w:tcW w:w="2410" w:type="dxa"/>
          </w:tcPr>
          <w:p w14:paraId="0C2E5202" w14:textId="77777777" w:rsidR="00C7355F" w:rsidRDefault="00C7355F" w:rsidP="00F71B68"/>
        </w:tc>
        <w:tc>
          <w:tcPr>
            <w:tcW w:w="1559" w:type="dxa"/>
          </w:tcPr>
          <w:p w14:paraId="680CC15C" w14:textId="77777777" w:rsidR="00C7355F" w:rsidRDefault="00C7355F" w:rsidP="00F71B68"/>
        </w:tc>
        <w:tc>
          <w:tcPr>
            <w:tcW w:w="1843" w:type="dxa"/>
          </w:tcPr>
          <w:p w14:paraId="4C62CDD3" w14:textId="77777777" w:rsidR="00C7355F" w:rsidRDefault="00C7355F" w:rsidP="00F71B68"/>
          <w:p w14:paraId="057EE49C" w14:textId="77777777" w:rsidR="00C7355F" w:rsidRDefault="00C7355F" w:rsidP="00F71B68"/>
        </w:tc>
      </w:tr>
      <w:tr w:rsidR="00C7355F" w14:paraId="0DB33C3E" w14:textId="77777777" w:rsidTr="004933DF">
        <w:tc>
          <w:tcPr>
            <w:tcW w:w="1668" w:type="dxa"/>
          </w:tcPr>
          <w:p w14:paraId="6A7D099B" w14:textId="77777777" w:rsidR="00C7355F" w:rsidRDefault="00C7355F" w:rsidP="00F71B68"/>
        </w:tc>
        <w:tc>
          <w:tcPr>
            <w:tcW w:w="1559" w:type="dxa"/>
          </w:tcPr>
          <w:p w14:paraId="59E68042" w14:textId="77777777" w:rsidR="00C7355F" w:rsidRDefault="00C7355F" w:rsidP="00F71B68"/>
        </w:tc>
        <w:tc>
          <w:tcPr>
            <w:tcW w:w="2410" w:type="dxa"/>
          </w:tcPr>
          <w:p w14:paraId="7AD354F7" w14:textId="77777777" w:rsidR="00C7355F" w:rsidRDefault="00C7355F" w:rsidP="00F71B68"/>
        </w:tc>
        <w:tc>
          <w:tcPr>
            <w:tcW w:w="1559" w:type="dxa"/>
          </w:tcPr>
          <w:p w14:paraId="186F84A4" w14:textId="77777777" w:rsidR="00C7355F" w:rsidRDefault="00C7355F" w:rsidP="00F71B68"/>
        </w:tc>
        <w:tc>
          <w:tcPr>
            <w:tcW w:w="1843" w:type="dxa"/>
          </w:tcPr>
          <w:p w14:paraId="09403344" w14:textId="77777777" w:rsidR="00C7355F" w:rsidRDefault="00C7355F" w:rsidP="00F71B68"/>
          <w:p w14:paraId="7EFB6734" w14:textId="77777777" w:rsidR="00C7355F" w:rsidRDefault="00C7355F" w:rsidP="00F71B68"/>
        </w:tc>
      </w:tr>
      <w:tr w:rsidR="00C7355F" w14:paraId="316F293A" w14:textId="77777777" w:rsidTr="004933DF">
        <w:tc>
          <w:tcPr>
            <w:tcW w:w="1668" w:type="dxa"/>
          </w:tcPr>
          <w:p w14:paraId="301ABDDD" w14:textId="77777777" w:rsidR="00C7355F" w:rsidRDefault="00C7355F" w:rsidP="00F71B68"/>
        </w:tc>
        <w:tc>
          <w:tcPr>
            <w:tcW w:w="1559" w:type="dxa"/>
          </w:tcPr>
          <w:p w14:paraId="0CF288A0" w14:textId="77777777" w:rsidR="00C7355F" w:rsidRDefault="00C7355F" w:rsidP="00F71B68"/>
        </w:tc>
        <w:tc>
          <w:tcPr>
            <w:tcW w:w="2410" w:type="dxa"/>
          </w:tcPr>
          <w:p w14:paraId="4F702496" w14:textId="77777777" w:rsidR="00C7355F" w:rsidRDefault="00C7355F" w:rsidP="00F71B68"/>
        </w:tc>
        <w:tc>
          <w:tcPr>
            <w:tcW w:w="1559" w:type="dxa"/>
          </w:tcPr>
          <w:p w14:paraId="1C386CC1" w14:textId="77777777" w:rsidR="00C7355F" w:rsidRDefault="00C7355F" w:rsidP="00F71B68"/>
        </w:tc>
        <w:tc>
          <w:tcPr>
            <w:tcW w:w="1843" w:type="dxa"/>
          </w:tcPr>
          <w:p w14:paraId="3BB0EEEC" w14:textId="77777777" w:rsidR="00C7355F" w:rsidRDefault="00C7355F" w:rsidP="00F71B68"/>
          <w:p w14:paraId="0DCAA02A" w14:textId="77777777" w:rsidR="00C7355F" w:rsidRDefault="00C7355F" w:rsidP="00F71B68"/>
        </w:tc>
      </w:tr>
      <w:tr w:rsidR="00C7355F" w14:paraId="391C4823" w14:textId="77777777" w:rsidTr="004933DF">
        <w:tc>
          <w:tcPr>
            <w:tcW w:w="1668" w:type="dxa"/>
          </w:tcPr>
          <w:p w14:paraId="108D51DE" w14:textId="77777777" w:rsidR="00C7355F" w:rsidRDefault="00C7355F" w:rsidP="00F71B68"/>
        </w:tc>
        <w:tc>
          <w:tcPr>
            <w:tcW w:w="1559" w:type="dxa"/>
          </w:tcPr>
          <w:p w14:paraId="188A632E" w14:textId="77777777" w:rsidR="00C7355F" w:rsidRDefault="00C7355F" w:rsidP="00F71B68"/>
        </w:tc>
        <w:tc>
          <w:tcPr>
            <w:tcW w:w="2410" w:type="dxa"/>
          </w:tcPr>
          <w:p w14:paraId="100B91AA" w14:textId="77777777" w:rsidR="00C7355F" w:rsidRDefault="00C7355F" w:rsidP="00F71B68"/>
        </w:tc>
        <w:tc>
          <w:tcPr>
            <w:tcW w:w="1559" w:type="dxa"/>
          </w:tcPr>
          <w:p w14:paraId="26DFD1D8" w14:textId="77777777" w:rsidR="00C7355F" w:rsidRDefault="00C7355F" w:rsidP="00F71B68"/>
        </w:tc>
        <w:tc>
          <w:tcPr>
            <w:tcW w:w="1843" w:type="dxa"/>
          </w:tcPr>
          <w:p w14:paraId="73820FF3" w14:textId="77777777" w:rsidR="00C7355F" w:rsidRDefault="00C7355F" w:rsidP="00F71B68"/>
          <w:p w14:paraId="5FAADE3A" w14:textId="77777777" w:rsidR="00C7355F" w:rsidRDefault="00C7355F" w:rsidP="00F71B68"/>
        </w:tc>
      </w:tr>
      <w:tr w:rsidR="00C7355F" w14:paraId="66D37DAE" w14:textId="77777777" w:rsidTr="004933DF">
        <w:tc>
          <w:tcPr>
            <w:tcW w:w="1668" w:type="dxa"/>
          </w:tcPr>
          <w:p w14:paraId="0D08443B" w14:textId="77777777" w:rsidR="00C7355F" w:rsidRDefault="00C7355F" w:rsidP="00F71B68"/>
        </w:tc>
        <w:tc>
          <w:tcPr>
            <w:tcW w:w="1559" w:type="dxa"/>
          </w:tcPr>
          <w:p w14:paraId="112E32ED" w14:textId="77777777" w:rsidR="00C7355F" w:rsidRDefault="00C7355F" w:rsidP="00F71B68"/>
        </w:tc>
        <w:tc>
          <w:tcPr>
            <w:tcW w:w="2410" w:type="dxa"/>
          </w:tcPr>
          <w:p w14:paraId="34645702" w14:textId="77777777" w:rsidR="00C7355F" w:rsidRDefault="00C7355F" w:rsidP="00F71B68"/>
        </w:tc>
        <w:tc>
          <w:tcPr>
            <w:tcW w:w="1559" w:type="dxa"/>
          </w:tcPr>
          <w:p w14:paraId="086AC850" w14:textId="77777777" w:rsidR="00C7355F" w:rsidRDefault="00C7355F" w:rsidP="00F71B68"/>
        </w:tc>
        <w:tc>
          <w:tcPr>
            <w:tcW w:w="1843" w:type="dxa"/>
          </w:tcPr>
          <w:p w14:paraId="03935DB6" w14:textId="77777777" w:rsidR="00C7355F" w:rsidRDefault="00C7355F" w:rsidP="00F71B68"/>
          <w:p w14:paraId="477ECEE2" w14:textId="77777777" w:rsidR="00C7355F" w:rsidRDefault="00C7355F" w:rsidP="00F71B68"/>
        </w:tc>
      </w:tr>
      <w:tr w:rsidR="00C7355F" w14:paraId="034E9CDE" w14:textId="77777777" w:rsidTr="004933DF">
        <w:tc>
          <w:tcPr>
            <w:tcW w:w="1668" w:type="dxa"/>
          </w:tcPr>
          <w:p w14:paraId="5A896449" w14:textId="77777777" w:rsidR="00C7355F" w:rsidRDefault="00C7355F" w:rsidP="00F71B68"/>
        </w:tc>
        <w:tc>
          <w:tcPr>
            <w:tcW w:w="1559" w:type="dxa"/>
          </w:tcPr>
          <w:p w14:paraId="63D929D2" w14:textId="77777777" w:rsidR="00C7355F" w:rsidRDefault="00C7355F" w:rsidP="00F71B68"/>
        </w:tc>
        <w:tc>
          <w:tcPr>
            <w:tcW w:w="2410" w:type="dxa"/>
          </w:tcPr>
          <w:p w14:paraId="1D264D4F" w14:textId="77777777" w:rsidR="00C7355F" w:rsidRDefault="00C7355F" w:rsidP="00F71B68"/>
        </w:tc>
        <w:tc>
          <w:tcPr>
            <w:tcW w:w="1559" w:type="dxa"/>
          </w:tcPr>
          <w:p w14:paraId="61709861" w14:textId="77777777" w:rsidR="00C7355F" w:rsidRDefault="00C7355F" w:rsidP="00F71B68"/>
        </w:tc>
        <w:tc>
          <w:tcPr>
            <w:tcW w:w="1843" w:type="dxa"/>
          </w:tcPr>
          <w:p w14:paraId="3792A26C" w14:textId="77777777" w:rsidR="00C7355F" w:rsidRDefault="00C7355F" w:rsidP="00F71B68"/>
          <w:p w14:paraId="0F6DD344" w14:textId="77777777" w:rsidR="00C7355F" w:rsidRDefault="00C7355F" w:rsidP="00F71B68"/>
        </w:tc>
      </w:tr>
    </w:tbl>
    <w:p w14:paraId="79E496DC" w14:textId="77777777" w:rsidR="00C7355F" w:rsidRDefault="00C7355F" w:rsidP="00C7355F"/>
    <w:p w14:paraId="517C6830" w14:textId="7092B844" w:rsidR="00C7355F" w:rsidRDefault="00C7355F" w:rsidP="00C7355F">
      <w:pPr>
        <w:pStyle w:val="ListParagraph"/>
        <w:numPr>
          <w:ilvl w:val="1"/>
          <w:numId w:val="1"/>
        </w:numPr>
      </w:pPr>
      <w:r>
        <w:t>Which products are sold in which outlets</w:t>
      </w:r>
      <w:r w:rsidR="008F062D">
        <w:t xml:space="preserve"> (listed in previous question)</w:t>
      </w:r>
      <w:r>
        <w:t>?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1417"/>
        <w:gridCol w:w="1418"/>
        <w:gridCol w:w="2268"/>
      </w:tblGrid>
      <w:tr w:rsidR="00C7355F" w14:paraId="321889E7" w14:textId="77777777" w:rsidTr="00F71B68">
        <w:tc>
          <w:tcPr>
            <w:tcW w:w="1951" w:type="dxa"/>
          </w:tcPr>
          <w:p w14:paraId="2CB5EA5B" w14:textId="77777777" w:rsidR="00C7355F" w:rsidRDefault="00C7355F" w:rsidP="00F71B68">
            <w:r>
              <w:t>Name/form of product</w:t>
            </w:r>
          </w:p>
        </w:tc>
        <w:tc>
          <w:tcPr>
            <w:tcW w:w="1701" w:type="dxa"/>
          </w:tcPr>
          <w:p w14:paraId="59EC74A2" w14:textId="77777777" w:rsidR="00C7355F" w:rsidRPr="00C83F50" w:rsidRDefault="00C7355F" w:rsidP="00F71B68">
            <w:pPr>
              <w:rPr>
                <w:i/>
              </w:rPr>
            </w:pPr>
            <w:r w:rsidRPr="00C83F50">
              <w:rPr>
                <w:i/>
              </w:rPr>
              <w:t>Outlet 1</w:t>
            </w:r>
          </w:p>
        </w:tc>
        <w:tc>
          <w:tcPr>
            <w:tcW w:w="1276" w:type="dxa"/>
          </w:tcPr>
          <w:p w14:paraId="5F4340F1" w14:textId="77777777" w:rsidR="00C7355F" w:rsidRPr="00C83F50" w:rsidRDefault="00C7355F" w:rsidP="00F71B68">
            <w:pPr>
              <w:rPr>
                <w:i/>
              </w:rPr>
            </w:pPr>
            <w:r w:rsidRPr="00C83F50">
              <w:rPr>
                <w:i/>
              </w:rPr>
              <w:t>Outlet 2</w:t>
            </w:r>
          </w:p>
        </w:tc>
        <w:tc>
          <w:tcPr>
            <w:tcW w:w="1417" w:type="dxa"/>
          </w:tcPr>
          <w:p w14:paraId="321F5271" w14:textId="77777777" w:rsidR="00C7355F" w:rsidRPr="00C83F50" w:rsidRDefault="00C7355F" w:rsidP="00F71B68">
            <w:pPr>
              <w:rPr>
                <w:i/>
              </w:rPr>
            </w:pPr>
            <w:r w:rsidRPr="00C83F50">
              <w:rPr>
                <w:i/>
              </w:rPr>
              <w:t>Outlet 3</w:t>
            </w:r>
          </w:p>
        </w:tc>
        <w:tc>
          <w:tcPr>
            <w:tcW w:w="1418" w:type="dxa"/>
          </w:tcPr>
          <w:p w14:paraId="76AA7A4F" w14:textId="77777777" w:rsidR="00C7355F" w:rsidRPr="00C83F50" w:rsidRDefault="00C7355F" w:rsidP="00F71B68">
            <w:pPr>
              <w:rPr>
                <w:i/>
              </w:rPr>
            </w:pPr>
            <w:r w:rsidRPr="00C83F50">
              <w:rPr>
                <w:i/>
              </w:rPr>
              <w:t>Outlet 4</w:t>
            </w:r>
          </w:p>
        </w:tc>
        <w:tc>
          <w:tcPr>
            <w:tcW w:w="2268" w:type="dxa"/>
          </w:tcPr>
          <w:p w14:paraId="052330EC" w14:textId="77777777" w:rsidR="00C7355F" w:rsidRPr="00F07B70" w:rsidRDefault="00C7355F" w:rsidP="00F71B68">
            <w:r w:rsidRPr="00F07B70">
              <w:t>Other comments</w:t>
            </w:r>
          </w:p>
        </w:tc>
      </w:tr>
      <w:tr w:rsidR="00C7355F" w14:paraId="64BE11D7" w14:textId="77777777" w:rsidTr="00F71B68">
        <w:tc>
          <w:tcPr>
            <w:tcW w:w="1951" w:type="dxa"/>
          </w:tcPr>
          <w:p w14:paraId="726F3749" w14:textId="77777777" w:rsidR="00C7355F" w:rsidRDefault="00C7355F" w:rsidP="00F71B68"/>
        </w:tc>
        <w:tc>
          <w:tcPr>
            <w:tcW w:w="1701" w:type="dxa"/>
          </w:tcPr>
          <w:p w14:paraId="2FA8D997" w14:textId="77777777" w:rsidR="00C7355F" w:rsidRDefault="00C7355F" w:rsidP="00F71B68"/>
        </w:tc>
        <w:tc>
          <w:tcPr>
            <w:tcW w:w="1276" w:type="dxa"/>
          </w:tcPr>
          <w:p w14:paraId="7BB0493F" w14:textId="77777777" w:rsidR="00C7355F" w:rsidRDefault="00C7355F" w:rsidP="00F71B68"/>
        </w:tc>
        <w:tc>
          <w:tcPr>
            <w:tcW w:w="1417" w:type="dxa"/>
          </w:tcPr>
          <w:p w14:paraId="34F6FC75" w14:textId="77777777" w:rsidR="00C7355F" w:rsidRDefault="00C7355F" w:rsidP="00F71B68"/>
        </w:tc>
        <w:tc>
          <w:tcPr>
            <w:tcW w:w="1418" w:type="dxa"/>
          </w:tcPr>
          <w:p w14:paraId="023FF70A" w14:textId="77777777" w:rsidR="00C7355F" w:rsidRDefault="00C7355F" w:rsidP="00F71B68"/>
          <w:p w14:paraId="6AF4E8A3" w14:textId="77777777" w:rsidR="00C7355F" w:rsidRDefault="00C7355F" w:rsidP="00F71B68"/>
        </w:tc>
        <w:tc>
          <w:tcPr>
            <w:tcW w:w="2268" w:type="dxa"/>
          </w:tcPr>
          <w:p w14:paraId="508DA349" w14:textId="77777777" w:rsidR="00C7355F" w:rsidRDefault="00C7355F" w:rsidP="00F71B68"/>
        </w:tc>
      </w:tr>
      <w:tr w:rsidR="00C7355F" w14:paraId="040D8E97" w14:textId="77777777" w:rsidTr="00F71B68">
        <w:tc>
          <w:tcPr>
            <w:tcW w:w="1951" w:type="dxa"/>
          </w:tcPr>
          <w:p w14:paraId="6ABF5BA4" w14:textId="77777777" w:rsidR="00C7355F" w:rsidRDefault="00C7355F" w:rsidP="00F71B68"/>
        </w:tc>
        <w:tc>
          <w:tcPr>
            <w:tcW w:w="1701" w:type="dxa"/>
          </w:tcPr>
          <w:p w14:paraId="4A2B8A0E" w14:textId="77777777" w:rsidR="00C7355F" w:rsidRDefault="00C7355F" w:rsidP="00F71B68"/>
        </w:tc>
        <w:tc>
          <w:tcPr>
            <w:tcW w:w="1276" w:type="dxa"/>
          </w:tcPr>
          <w:p w14:paraId="035C0F02" w14:textId="77777777" w:rsidR="00C7355F" w:rsidRDefault="00C7355F" w:rsidP="00F71B68"/>
        </w:tc>
        <w:tc>
          <w:tcPr>
            <w:tcW w:w="1417" w:type="dxa"/>
          </w:tcPr>
          <w:p w14:paraId="7DB883FC" w14:textId="77777777" w:rsidR="00C7355F" w:rsidRDefault="00C7355F" w:rsidP="00F71B68"/>
        </w:tc>
        <w:tc>
          <w:tcPr>
            <w:tcW w:w="1418" w:type="dxa"/>
          </w:tcPr>
          <w:p w14:paraId="2AAC4698" w14:textId="77777777" w:rsidR="00C7355F" w:rsidRDefault="00C7355F" w:rsidP="00F71B68"/>
          <w:p w14:paraId="2E1D0C5D" w14:textId="77777777" w:rsidR="00C7355F" w:rsidRDefault="00C7355F" w:rsidP="00F71B68"/>
        </w:tc>
        <w:tc>
          <w:tcPr>
            <w:tcW w:w="2268" w:type="dxa"/>
          </w:tcPr>
          <w:p w14:paraId="2B7008C7" w14:textId="77777777" w:rsidR="00C7355F" w:rsidRDefault="00C7355F" w:rsidP="00F71B68"/>
        </w:tc>
      </w:tr>
      <w:tr w:rsidR="00C7355F" w14:paraId="028C10A4" w14:textId="77777777" w:rsidTr="00F71B68">
        <w:tc>
          <w:tcPr>
            <w:tcW w:w="1951" w:type="dxa"/>
          </w:tcPr>
          <w:p w14:paraId="1723F799" w14:textId="77777777" w:rsidR="00C7355F" w:rsidRDefault="00C7355F" w:rsidP="00F71B68"/>
        </w:tc>
        <w:tc>
          <w:tcPr>
            <w:tcW w:w="1701" w:type="dxa"/>
          </w:tcPr>
          <w:p w14:paraId="59DE59A9" w14:textId="77777777" w:rsidR="00C7355F" w:rsidRDefault="00C7355F" w:rsidP="00F71B68"/>
        </w:tc>
        <w:tc>
          <w:tcPr>
            <w:tcW w:w="1276" w:type="dxa"/>
          </w:tcPr>
          <w:p w14:paraId="42228142" w14:textId="77777777" w:rsidR="00C7355F" w:rsidRDefault="00C7355F" w:rsidP="00F71B68"/>
        </w:tc>
        <w:tc>
          <w:tcPr>
            <w:tcW w:w="1417" w:type="dxa"/>
          </w:tcPr>
          <w:p w14:paraId="40C5AB26" w14:textId="77777777" w:rsidR="00C7355F" w:rsidRDefault="00C7355F" w:rsidP="00F71B68"/>
        </w:tc>
        <w:tc>
          <w:tcPr>
            <w:tcW w:w="1418" w:type="dxa"/>
          </w:tcPr>
          <w:p w14:paraId="7A43B967" w14:textId="77777777" w:rsidR="00C7355F" w:rsidRDefault="00C7355F" w:rsidP="00F71B68"/>
          <w:p w14:paraId="132C9424" w14:textId="77777777" w:rsidR="00C7355F" w:rsidRDefault="00C7355F" w:rsidP="00F71B68"/>
        </w:tc>
        <w:tc>
          <w:tcPr>
            <w:tcW w:w="2268" w:type="dxa"/>
          </w:tcPr>
          <w:p w14:paraId="303BD5F6" w14:textId="77777777" w:rsidR="00C7355F" w:rsidRDefault="00C7355F" w:rsidP="00F71B68"/>
        </w:tc>
      </w:tr>
      <w:tr w:rsidR="00C7355F" w14:paraId="4B4798BB" w14:textId="77777777" w:rsidTr="00F71B68">
        <w:tc>
          <w:tcPr>
            <w:tcW w:w="1951" w:type="dxa"/>
          </w:tcPr>
          <w:p w14:paraId="526727FD" w14:textId="77777777" w:rsidR="00C7355F" w:rsidRDefault="00C7355F" w:rsidP="00F71B68"/>
        </w:tc>
        <w:tc>
          <w:tcPr>
            <w:tcW w:w="1701" w:type="dxa"/>
          </w:tcPr>
          <w:p w14:paraId="5A75E888" w14:textId="77777777" w:rsidR="00C7355F" w:rsidRDefault="00C7355F" w:rsidP="00F71B68"/>
        </w:tc>
        <w:tc>
          <w:tcPr>
            <w:tcW w:w="1276" w:type="dxa"/>
          </w:tcPr>
          <w:p w14:paraId="78668F28" w14:textId="77777777" w:rsidR="00C7355F" w:rsidRDefault="00C7355F" w:rsidP="00F71B68"/>
        </w:tc>
        <w:tc>
          <w:tcPr>
            <w:tcW w:w="1417" w:type="dxa"/>
          </w:tcPr>
          <w:p w14:paraId="118EE500" w14:textId="77777777" w:rsidR="00C7355F" w:rsidRDefault="00C7355F" w:rsidP="00F71B68"/>
        </w:tc>
        <w:tc>
          <w:tcPr>
            <w:tcW w:w="1418" w:type="dxa"/>
          </w:tcPr>
          <w:p w14:paraId="31F3E108" w14:textId="77777777" w:rsidR="00C7355F" w:rsidRDefault="00C7355F" w:rsidP="00F71B68"/>
          <w:p w14:paraId="740CB3F0" w14:textId="77777777" w:rsidR="00C7355F" w:rsidRDefault="00C7355F" w:rsidP="00F71B68"/>
        </w:tc>
        <w:tc>
          <w:tcPr>
            <w:tcW w:w="2268" w:type="dxa"/>
          </w:tcPr>
          <w:p w14:paraId="265FFBB2" w14:textId="77777777" w:rsidR="00C7355F" w:rsidRDefault="00C7355F" w:rsidP="00F71B68"/>
        </w:tc>
      </w:tr>
      <w:tr w:rsidR="00C7355F" w14:paraId="74C9102F" w14:textId="77777777" w:rsidTr="00F71B68">
        <w:tc>
          <w:tcPr>
            <w:tcW w:w="1951" w:type="dxa"/>
          </w:tcPr>
          <w:p w14:paraId="14BB1933" w14:textId="77777777" w:rsidR="00C7355F" w:rsidRDefault="00C7355F" w:rsidP="00F71B68"/>
        </w:tc>
        <w:tc>
          <w:tcPr>
            <w:tcW w:w="1701" w:type="dxa"/>
          </w:tcPr>
          <w:p w14:paraId="68C27624" w14:textId="77777777" w:rsidR="00C7355F" w:rsidRDefault="00C7355F" w:rsidP="00F71B68"/>
        </w:tc>
        <w:tc>
          <w:tcPr>
            <w:tcW w:w="1276" w:type="dxa"/>
          </w:tcPr>
          <w:p w14:paraId="073B4143" w14:textId="77777777" w:rsidR="00C7355F" w:rsidRDefault="00C7355F" w:rsidP="00F71B68"/>
        </w:tc>
        <w:tc>
          <w:tcPr>
            <w:tcW w:w="1417" w:type="dxa"/>
          </w:tcPr>
          <w:p w14:paraId="07435653" w14:textId="77777777" w:rsidR="00C7355F" w:rsidRDefault="00C7355F" w:rsidP="00F71B68"/>
        </w:tc>
        <w:tc>
          <w:tcPr>
            <w:tcW w:w="1418" w:type="dxa"/>
          </w:tcPr>
          <w:p w14:paraId="3D535D5C" w14:textId="77777777" w:rsidR="00C7355F" w:rsidRDefault="00C7355F" w:rsidP="00F71B68"/>
          <w:p w14:paraId="42315688" w14:textId="77777777" w:rsidR="00C7355F" w:rsidRDefault="00C7355F" w:rsidP="00F71B68"/>
        </w:tc>
        <w:tc>
          <w:tcPr>
            <w:tcW w:w="2268" w:type="dxa"/>
          </w:tcPr>
          <w:p w14:paraId="79D17D83" w14:textId="77777777" w:rsidR="00C7355F" w:rsidRDefault="00C7355F" w:rsidP="00F71B68"/>
        </w:tc>
      </w:tr>
      <w:tr w:rsidR="00C7355F" w14:paraId="76424D71" w14:textId="77777777" w:rsidTr="00F71B68">
        <w:tc>
          <w:tcPr>
            <w:tcW w:w="1951" w:type="dxa"/>
          </w:tcPr>
          <w:p w14:paraId="607ED62E" w14:textId="77777777" w:rsidR="00C7355F" w:rsidRDefault="00C7355F" w:rsidP="00F71B68"/>
        </w:tc>
        <w:tc>
          <w:tcPr>
            <w:tcW w:w="1701" w:type="dxa"/>
          </w:tcPr>
          <w:p w14:paraId="7CEB8D55" w14:textId="77777777" w:rsidR="00C7355F" w:rsidRDefault="00C7355F" w:rsidP="00F71B68"/>
        </w:tc>
        <w:tc>
          <w:tcPr>
            <w:tcW w:w="1276" w:type="dxa"/>
          </w:tcPr>
          <w:p w14:paraId="7399E1EC" w14:textId="77777777" w:rsidR="00C7355F" w:rsidRDefault="00C7355F" w:rsidP="00F71B68"/>
        </w:tc>
        <w:tc>
          <w:tcPr>
            <w:tcW w:w="1417" w:type="dxa"/>
          </w:tcPr>
          <w:p w14:paraId="717D183D" w14:textId="77777777" w:rsidR="00C7355F" w:rsidRDefault="00C7355F" w:rsidP="00F71B68"/>
        </w:tc>
        <w:tc>
          <w:tcPr>
            <w:tcW w:w="1418" w:type="dxa"/>
          </w:tcPr>
          <w:p w14:paraId="6717BF97" w14:textId="77777777" w:rsidR="00C7355F" w:rsidRDefault="00C7355F" w:rsidP="00F71B68"/>
          <w:p w14:paraId="151DDF32" w14:textId="77777777" w:rsidR="00C7355F" w:rsidRDefault="00C7355F" w:rsidP="00F71B68"/>
        </w:tc>
        <w:tc>
          <w:tcPr>
            <w:tcW w:w="2268" w:type="dxa"/>
          </w:tcPr>
          <w:p w14:paraId="360844C0" w14:textId="77777777" w:rsidR="00C7355F" w:rsidRDefault="00C7355F" w:rsidP="00F71B68"/>
        </w:tc>
      </w:tr>
      <w:tr w:rsidR="00C7355F" w14:paraId="4F06231E" w14:textId="77777777" w:rsidTr="00F71B68">
        <w:tc>
          <w:tcPr>
            <w:tcW w:w="1951" w:type="dxa"/>
          </w:tcPr>
          <w:p w14:paraId="68A1E421" w14:textId="77777777" w:rsidR="00C7355F" w:rsidRDefault="00C7355F" w:rsidP="00F71B68"/>
        </w:tc>
        <w:tc>
          <w:tcPr>
            <w:tcW w:w="1701" w:type="dxa"/>
          </w:tcPr>
          <w:p w14:paraId="25B9BE66" w14:textId="77777777" w:rsidR="00C7355F" w:rsidRDefault="00C7355F" w:rsidP="00F71B68"/>
        </w:tc>
        <w:tc>
          <w:tcPr>
            <w:tcW w:w="1276" w:type="dxa"/>
          </w:tcPr>
          <w:p w14:paraId="61CA24EC" w14:textId="77777777" w:rsidR="00C7355F" w:rsidRDefault="00C7355F" w:rsidP="00F71B68"/>
        </w:tc>
        <w:tc>
          <w:tcPr>
            <w:tcW w:w="1417" w:type="dxa"/>
          </w:tcPr>
          <w:p w14:paraId="22F751B8" w14:textId="77777777" w:rsidR="00C7355F" w:rsidRDefault="00C7355F" w:rsidP="00F71B68"/>
        </w:tc>
        <w:tc>
          <w:tcPr>
            <w:tcW w:w="1418" w:type="dxa"/>
          </w:tcPr>
          <w:p w14:paraId="0506CD79" w14:textId="77777777" w:rsidR="00C7355F" w:rsidRDefault="00C7355F" w:rsidP="00F71B68"/>
          <w:p w14:paraId="71055553" w14:textId="77777777" w:rsidR="00C7355F" w:rsidRDefault="00C7355F" w:rsidP="00F71B68"/>
        </w:tc>
        <w:tc>
          <w:tcPr>
            <w:tcW w:w="2268" w:type="dxa"/>
          </w:tcPr>
          <w:p w14:paraId="74A73E18" w14:textId="77777777" w:rsidR="00C7355F" w:rsidRDefault="00C7355F" w:rsidP="00F71B68"/>
        </w:tc>
      </w:tr>
      <w:tr w:rsidR="00C7355F" w14:paraId="3E694873" w14:textId="77777777" w:rsidTr="00F71B68">
        <w:tc>
          <w:tcPr>
            <w:tcW w:w="1951" w:type="dxa"/>
          </w:tcPr>
          <w:p w14:paraId="397E0E3D" w14:textId="77777777" w:rsidR="00C7355F" w:rsidRDefault="00C7355F" w:rsidP="00F71B68"/>
        </w:tc>
        <w:tc>
          <w:tcPr>
            <w:tcW w:w="1701" w:type="dxa"/>
          </w:tcPr>
          <w:p w14:paraId="33F519EB" w14:textId="77777777" w:rsidR="00C7355F" w:rsidRDefault="00C7355F" w:rsidP="00F71B68"/>
        </w:tc>
        <w:tc>
          <w:tcPr>
            <w:tcW w:w="1276" w:type="dxa"/>
          </w:tcPr>
          <w:p w14:paraId="5CF02B74" w14:textId="77777777" w:rsidR="00C7355F" w:rsidRDefault="00C7355F" w:rsidP="00F71B68"/>
        </w:tc>
        <w:tc>
          <w:tcPr>
            <w:tcW w:w="1417" w:type="dxa"/>
          </w:tcPr>
          <w:p w14:paraId="04BFEE3D" w14:textId="77777777" w:rsidR="00C7355F" w:rsidRDefault="00C7355F" w:rsidP="00F71B68"/>
        </w:tc>
        <w:tc>
          <w:tcPr>
            <w:tcW w:w="1418" w:type="dxa"/>
          </w:tcPr>
          <w:p w14:paraId="52235F9E" w14:textId="77777777" w:rsidR="00C7355F" w:rsidRDefault="00C7355F" w:rsidP="00F71B68"/>
          <w:p w14:paraId="321818DA" w14:textId="77777777" w:rsidR="00C7355F" w:rsidRDefault="00C7355F" w:rsidP="00F71B68"/>
        </w:tc>
        <w:tc>
          <w:tcPr>
            <w:tcW w:w="2268" w:type="dxa"/>
          </w:tcPr>
          <w:p w14:paraId="617E1E9D" w14:textId="77777777" w:rsidR="00C7355F" w:rsidRDefault="00C7355F" w:rsidP="00F71B68"/>
        </w:tc>
      </w:tr>
    </w:tbl>
    <w:p w14:paraId="680D2E54" w14:textId="77777777" w:rsidR="00C7355F" w:rsidRDefault="00C7355F" w:rsidP="00C7355F"/>
    <w:p w14:paraId="5CB74274" w14:textId="77777777" w:rsidR="00C7355F" w:rsidRDefault="00C7355F" w:rsidP="00C7355F">
      <w:r>
        <w:br w:type="page"/>
      </w:r>
    </w:p>
    <w:p w14:paraId="7D7D323B" w14:textId="77777777" w:rsidR="00C7355F" w:rsidRDefault="00C7355F" w:rsidP="00C7355F">
      <w:pPr>
        <w:pStyle w:val="ListParagraph"/>
        <w:numPr>
          <w:ilvl w:val="1"/>
          <w:numId w:val="1"/>
        </w:numPr>
      </w:pPr>
      <w:r>
        <w:lastRenderedPageBreak/>
        <w:t>For each of the list of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394"/>
        <w:gridCol w:w="1679"/>
        <w:gridCol w:w="1610"/>
        <w:gridCol w:w="1324"/>
        <w:gridCol w:w="1631"/>
      </w:tblGrid>
      <w:tr w:rsidR="004933DF" w14:paraId="74C93ADC" w14:textId="77777777" w:rsidTr="004933DF">
        <w:tc>
          <w:tcPr>
            <w:tcW w:w="1662" w:type="dxa"/>
          </w:tcPr>
          <w:p w14:paraId="46FCF652" w14:textId="77777777" w:rsidR="004933DF" w:rsidRDefault="004933DF" w:rsidP="00F71B68">
            <w:r>
              <w:t>Name/form of product</w:t>
            </w:r>
          </w:p>
        </w:tc>
        <w:tc>
          <w:tcPr>
            <w:tcW w:w="1121" w:type="dxa"/>
          </w:tcPr>
          <w:p w14:paraId="71828F6A" w14:textId="77777777" w:rsidR="004933DF" w:rsidRDefault="004933DF" w:rsidP="00F71B68">
            <w:r>
              <w:t>What attributes matter most to you?</w:t>
            </w:r>
          </w:p>
          <w:p w14:paraId="38C4B75D" w14:textId="77777777" w:rsidR="004933DF" w:rsidRDefault="004933DF" w:rsidP="00F71B68"/>
          <w:p w14:paraId="6DBB4D50" w14:textId="77777777" w:rsidR="004933DF" w:rsidRDefault="004933DF" w:rsidP="00F71B68">
            <w:r>
              <w:t>1=price</w:t>
            </w:r>
          </w:p>
          <w:p w14:paraId="4591F0CC" w14:textId="77777777" w:rsidR="004933DF" w:rsidRDefault="004933DF" w:rsidP="00F71B68">
            <w:r>
              <w:t>2=availability</w:t>
            </w:r>
          </w:p>
          <w:p w14:paraId="0ACF89F8" w14:textId="77777777" w:rsidR="004933DF" w:rsidRDefault="004933DF" w:rsidP="00F71B68">
            <w:r>
              <w:t>3=quality</w:t>
            </w:r>
          </w:p>
          <w:p w14:paraId="56ECA9FC" w14:textId="77777777" w:rsidR="004933DF" w:rsidRPr="00201FEC" w:rsidRDefault="004933DF" w:rsidP="00F71B68">
            <w:r>
              <w:t>4=add more</w:t>
            </w:r>
          </w:p>
        </w:tc>
        <w:tc>
          <w:tcPr>
            <w:tcW w:w="1709" w:type="dxa"/>
          </w:tcPr>
          <w:p w14:paraId="50421FE8" w14:textId="77777777" w:rsidR="004933DF" w:rsidRDefault="004933DF" w:rsidP="00F71B68">
            <w:r w:rsidRPr="00201FEC">
              <w:t>Which are the most important quality or safety characteristics</w:t>
            </w:r>
          </w:p>
          <w:p w14:paraId="13CEEEAF" w14:textId="77777777" w:rsidR="004933DF" w:rsidRDefault="004933DF" w:rsidP="00F71B68"/>
          <w:p w14:paraId="04A77C88" w14:textId="77777777" w:rsidR="004933DF" w:rsidRDefault="004933DF" w:rsidP="00F71B68">
            <w:r>
              <w:t>1=freshness</w:t>
            </w:r>
          </w:p>
          <w:p w14:paraId="28610F6D" w14:textId="77777777" w:rsidR="004933DF" w:rsidRDefault="004933DF" w:rsidP="00F71B68">
            <w:r>
              <w:t>2=safety</w:t>
            </w:r>
          </w:p>
          <w:p w14:paraId="2E998DE8" w14:textId="77777777" w:rsidR="004933DF" w:rsidRDefault="004933DF" w:rsidP="00F71B68">
            <w:r>
              <w:t>3=colour</w:t>
            </w:r>
          </w:p>
          <w:p w14:paraId="53E5D7CB" w14:textId="77777777" w:rsidR="004933DF" w:rsidRDefault="004933DF" w:rsidP="00F71B68">
            <w:r>
              <w:t>4 add more</w:t>
            </w:r>
          </w:p>
          <w:p w14:paraId="339470C5" w14:textId="77777777" w:rsidR="004933DF" w:rsidRPr="00201FEC" w:rsidRDefault="004933DF" w:rsidP="00F71B68"/>
        </w:tc>
        <w:tc>
          <w:tcPr>
            <w:tcW w:w="1678" w:type="dxa"/>
          </w:tcPr>
          <w:p w14:paraId="60B7103A" w14:textId="77777777" w:rsidR="004933DF" w:rsidRPr="00201FEC" w:rsidRDefault="004933DF" w:rsidP="00F71B68">
            <w:r w:rsidRPr="00201FEC">
              <w:t xml:space="preserve">Of these, which are the </w:t>
            </w:r>
            <w:r>
              <w:t>THREE</w:t>
            </w:r>
            <w:r w:rsidRPr="00201FEC">
              <w:t xml:space="preserve"> most important?</w:t>
            </w:r>
          </w:p>
        </w:tc>
        <w:tc>
          <w:tcPr>
            <w:tcW w:w="1356" w:type="dxa"/>
          </w:tcPr>
          <w:p w14:paraId="69F67907" w14:textId="77777777" w:rsidR="004933DF" w:rsidRPr="00201FEC" w:rsidRDefault="004933DF" w:rsidP="00F71B68">
            <w:r w:rsidRPr="00201FEC">
              <w:t>For these THREE, which quality criteria, grades or categories are used (if any?)</w:t>
            </w:r>
          </w:p>
        </w:tc>
        <w:tc>
          <w:tcPr>
            <w:tcW w:w="1716" w:type="dxa"/>
          </w:tcPr>
          <w:p w14:paraId="2F8DFA54" w14:textId="77777777" w:rsidR="004933DF" w:rsidRPr="00201FEC" w:rsidRDefault="004933DF" w:rsidP="00F71B68">
            <w:r w:rsidRPr="00201FEC">
              <w:t>In which retail outlets are these criteria, grades or categories visible?</w:t>
            </w:r>
          </w:p>
        </w:tc>
      </w:tr>
      <w:tr w:rsidR="004933DF" w14:paraId="28823C92" w14:textId="77777777" w:rsidTr="004933DF">
        <w:tc>
          <w:tcPr>
            <w:tcW w:w="1662" w:type="dxa"/>
            <w:vMerge w:val="restart"/>
          </w:tcPr>
          <w:p w14:paraId="66E3FBA9" w14:textId="77777777" w:rsidR="004933DF" w:rsidRDefault="004933DF" w:rsidP="00F71B68"/>
          <w:p w14:paraId="533A7868" w14:textId="77777777" w:rsidR="004933DF" w:rsidRDefault="004933DF" w:rsidP="00F71B68"/>
          <w:p w14:paraId="052A0AD9" w14:textId="77777777" w:rsidR="004933DF" w:rsidRDefault="004933DF" w:rsidP="00F71B68"/>
          <w:p w14:paraId="38EECAE0" w14:textId="77777777" w:rsidR="004933DF" w:rsidRDefault="004933DF" w:rsidP="00F71B68"/>
          <w:p w14:paraId="3BE9B503" w14:textId="77777777" w:rsidR="004933DF" w:rsidRDefault="004933DF" w:rsidP="00F71B68"/>
          <w:p w14:paraId="0FD2126E" w14:textId="77777777" w:rsidR="004933DF" w:rsidRDefault="004933DF" w:rsidP="00F71B68"/>
          <w:p w14:paraId="0919AD60" w14:textId="77777777" w:rsidR="004933DF" w:rsidRDefault="004933DF" w:rsidP="00F71B68"/>
          <w:p w14:paraId="391D042E" w14:textId="77777777" w:rsidR="004933DF" w:rsidRDefault="004933DF" w:rsidP="00F71B68"/>
          <w:p w14:paraId="29363D6B" w14:textId="77777777" w:rsidR="004933DF" w:rsidRDefault="004933DF" w:rsidP="00F71B68"/>
          <w:p w14:paraId="20DEEA25" w14:textId="77777777" w:rsidR="004933DF" w:rsidRDefault="004933DF" w:rsidP="00F71B68"/>
          <w:p w14:paraId="22C950BB" w14:textId="77777777" w:rsidR="004933DF" w:rsidRDefault="004933DF" w:rsidP="00F71B68"/>
          <w:p w14:paraId="202ACDC2" w14:textId="77777777" w:rsidR="004933DF" w:rsidRDefault="004933DF" w:rsidP="00F71B68"/>
        </w:tc>
        <w:tc>
          <w:tcPr>
            <w:tcW w:w="1121" w:type="dxa"/>
          </w:tcPr>
          <w:p w14:paraId="25244B51" w14:textId="77777777" w:rsidR="004933DF" w:rsidRDefault="004933DF" w:rsidP="00F71B68"/>
        </w:tc>
        <w:tc>
          <w:tcPr>
            <w:tcW w:w="1709" w:type="dxa"/>
            <w:vMerge w:val="restart"/>
          </w:tcPr>
          <w:p w14:paraId="7C6A32F8" w14:textId="77777777" w:rsidR="004933DF" w:rsidRDefault="004933DF" w:rsidP="00F71B68"/>
        </w:tc>
        <w:tc>
          <w:tcPr>
            <w:tcW w:w="1678" w:type="dxa"/>
          </w:tcPr>
          <w:p w14:paraId="11325E6A" w14:textId="77777777" w:rsidR="004933DF" w:rsidRDefault="004933DF" w:rsidP="00F71B68"/>
          <w:p w14:paraId="545CC7F9" w14:textId="77777777" w:rsidR="004933DF" w:rsidRDefault="004933DF" w:rsidP="00F71B68"/>
          <w:p w14:paraId="06706F88" w14:textId="77777777" w:rsidR="004933DF" w:rsidRDefault="004933DF" w:rsidP="00F71B68"/>
          <w:p w14:paraId="2273603E" w14:textId="77777777" w:rsidR="004933DF" w:rsidRDefault="004933DF" w:rsidP="00F71B68"/>
        </w:tc>
        <w:tc>
          <w:tcPr>
            <w:tcW w:w="1356" w:type="dxa"/>
          </w:tcPr>
          <w:p w14:paraId="3F3FE7F7" w14:textId="77777777" w:rsidR="004933DF" w:rsidRDefault="004933DF" w:rsidP="00F71B68"/>
        </w:tc>
        <w:tc>
          <w:tcPr>
            <w:tcW w:w="1716" w:type="dxa"/>
          </w:tcPr>
          <w:p w14:paraId="11B2C67A" w14:textId="77777777" w:rsidR="004933DF" w:rsidRDefault="004933DF" w:rsidP="00F71B68"/>
          <w:p w14:paraId="1274DE56" w14:textId="77777777" w:rsidR="004933DF" w:rsidRDefault="004933DF" w:rsidP="00F71B68"/>
        </w:tc>
      </w:tr>
      <w:tr w:rsidR="004933DF" w14:paraId="35DC568D" w14:textId="77777777" w:rsidTr="004933DF">
        <w:tc>
          <w:tcPr>
            <w:tcW w:w="1662" w:type="dxa"/>
            <w:vMerge/>
          </w:tcPr>
          <w:p w14:paraId="275A70C7" w14:textId="77777777" w:rsidR="004933DF" w:rsidRDefault="004933DF" w:rsidP="00F71B68"/>
        </w:tc>
        <w:tc>
          <w:tcPr>
            <w:tcW w:w="1121" w:type="dxa"/>
          </w:tcPr>
          <w:p w14:paraId="53A53D8F" w14:textId="77777777" w:rsidR="004933DF" w:rsidRDefault="004933DF" w:rsidP="00F71B68"/>
        </w:tc>
        <w:tc>
          <w:tcPr>
            <w:tcW w:w="1709" w:type="dxa"/>
            <w:vMerge/>
          </w:tcPr>
          <w:p w14:paraId="05378ACB" w14:textId="77777777" w:rsidR="004933DF" w:rsidRDefault="004933DF" w:rsidP="00F71B68"/>
        </w:tc>
        <w:tc>
          <w:tcPr>
            <w:tcW w:w="1678" w:type="dxa"/>
          </w:tcPr>
          <w:p w14:paraId="3ED43A2E" w14:textId="77777777" w:rsidR="004933DF" w:rsidRDefault="004933DF" w:rsidP="00F71B68"/>
          <w:p w14:paraId="6EC8C588" w14:textId="77777777" w:rsidR="004933DF" w:rsidRDefault="004933DF" w:rsidP="00F71B68"/>
          <w:p w14:paraId="274EF5E8" w14:textId="77777777" w:rsidR="004933DF" w:rsidRDefault="004933DF" w:rsidP="00F71B68"/>
          <w:p w14:paraId="1B3C96BB" w14:textId="77777777" w:rsidR="004933DF" w:rsidRDefault="004933DF" w:rsidP="00F71B68"/>
        </w:tc>
        <w:tc>
          <w:tcPr>
            <w:tcW w:w="1356" w:type="dxa"/>
          </w:tcPr>
          <w:p w14:paraId="7E6F486A" w14:textId="77777777" w:rsidR="004933DF" w:rsidRDefault="004933DF" w:rsidP="00F71B68"/>
        </w:tc>
        <w:tc>
          <w:tcPr>
            <w:tcW w:w="1716" w:type="dxa"/>
          </w:tcPr>
          <w:p w14:paraId="0E3A0B76" w14:textId="77777777" w:rsidR="004933DF" w:rsidRDefault="004933DF" w:rsidP="00F71B68"/>
          <w:p w14:paraId="63D67892" w14:textId="77777777" w:rsidR="004933DF" w:rsidRDefault="004933DF" w:rsidP="00F71B68"/>
        </w:tc>
      </w:tr>
      <w:tr w:rsidR="004933DF" w14:paraId="549F014B" w14:textId="77777777" w:rsidTr="004933DF">
        <w:tc>
          <w:tcPr>
            <w:tcW w:w="1662" w:type="dxa"/>
            <w:vMerge/>
          </w:tcPr>
          <w:p w14:paraId="60F12D12" w14:textId="77777777" w:rsidR="004933DF" w:rsidRDefault="004933DF" w:rsidP="00F71B68"/>
        </w:tc>
        <w:tc>
          <w:tcPr>
            <w:tcW w:w="1121" w:type="dxa"/>
          </w:tcPr>
          <w:p w14:paraId="1F5B012E" w14:textId="77777777" w:rsidR="004933DF" w:rsidRDefault="004933DF" w:rsidP="00F71B68"/>
        </w:tc>
        <w:tc>
          <w:tcPr>
            <w:tcW w:w="1709" w:type="dxa"/>
            <w:vMerge/>
          </w:tcPr>
          <w:p w14:paraId="0148FBEF" w14:textId="77777777" w:rsidR="004933DF" w:rsidRDefault="004933DF" w:rsidP="00F71B68"/>
        </w:tc>
        <w:tc>
          <w:tcPr>
            <w:tcW w:w="1678" w:type="dxa"/>
          </w:tcPr>
          <w:p w14:paraId="67F5B878" w14:textId="77777777" w:rsidR="004933DF" w:rsidRDefault="004933DF" w:rsidP="00F71B68"/>
        </w:tc>
        <w:tc>
          <w:tcPr>
            <w:tcW w:w="1356" w:type="dxa"/>
          </w:tcPr>
          <w:p w14:paraId="58B2B9B9" w14:textId="77777777" w:rsidR="004933DF" w:rsidRDefault="004933DF" w:rsidP="00F71B68"/>
        </w:tc>
        <w:tc>
          <w:tcPr>
            <w:tcW w:w="1716" w:type="dxa"/>
          </w:tcPr>
          <w:p w14:paraId="5B8BC340" w14:textId="77777777" w:rsidR="004933DF" w:rsidRDefault="004933DF" w:rsidP="00F71B68"/>
          <w:p w14:paraId="1BCE4E50" w14:textId="77777777" w:rsidR="004933DF" w:rsidRDefault="004933DF" w:rsidP="00F71B68"/>
        </w:tc>
      </w:tr>
      <w:tr w:rsidR="004933DF" w14:paraId="1C812AA4" w14:textId="77777777" w:rsidTr="004933DF">
        <w:tc>
          <w:tcPr>
            <w:tcW w:w="1662" w:type="dxa"/>
            <w:vMerge w:val="restart"/>
          </w:tcPr>
          <w:p w14:paraId="730176DB" w14:textId="77777777" w:rsidR="004933DF" w:rsidRDefault="004933DF" w:rsidP="00F71B68"/>
        </w:tc>
        <w:tc>
          <w:tcPr>
            <w:tcW w:w="1121" w:type="dxa"/>
          </w:tcPr>
          <w:p w14:paraId="1A399CE2" w14:textId="77777777" w:rsidR="004933DF" w:rsidRDefault="004933DF" w:rsidP="00F71B68"/>
        </w:tc>
        <w:tc>
          <w:tcPr>
            <w:tcW w:w="1709" w:type="dxa"/>
            <w:vMerge w:val="restart"/>
          </w:tcPr>
          <w:p w14:paraId="2F443E2E" w14:textId="77777777" w:rsidR="004933DF" w:rsidRDefault="004933DF" w:rsidP="00F71B68"/>
        </w:tc>
        <w:tc>
          <w:tcPr>
            <w:tcW w:w="1678" w:type="dxa"/>
          </w:tcPr>
          <w:p w14:paraId="68122767" w14:textId="77777777" w:rsidR="004933DF" w:rsidRDefault="004933DF" w:rsidP="00F71B68"/>
          <w:p w14:paraId="1B7E7934" w14:textId="77777777" w:rsidR="004933DF" w:rsidRDefault="004933DF" w:rsidP="00F71B68"/>
          <w:p w14:paraId="5DFC911D" w14:textId="77777777" w:rsidR="004933DF" w:rsidRDefault="004933DF" w:rsidP="00F71B68"/>
        </w:tc>
        <w:tc>
          <w:tcPr>
            <w:tcW w:w="1356" w:type="dxa"/>
          </w:tcPr>
          <w:p w14:paraId="3D57DB7A" w14:textId="77777777" w:rsidR="004933DF" w:rsidRDefault="004933DF" w:rsidP="00F71B68"/>
        </w:tc>
        <w:tc>
          <w:tcPr>
            <w:tcW w:w="1716" w:type="dxa"/>
          </w:tcPr>
          <w:p w14:paraId="6E8BBE45" w14:textId="77777777" w:rsidR="004933DF" w:rsidRDefault="004933DF" w:rsidP="00F71B68"/>
          <w:p w14:paraId="020F4CF0" w14:textId="77777777" w:rsidR="004933DF" w:rsidRDefault="004933DF" w:rsidP="00F71B68"/>
          <w:p w14:paraId="20074E02" w14:textId="77777777" w:rsidR="004933DF" w:rsidRDefault="004933DF" w:rsidP="00F71B68"/>
          <w:p w14:paraId="53486CC2" w14:textId="77777777" w:rsidR="004933DF" w:rsidRDefault="004933DF" w:rsidP="00F71B68"/>
        </w:tc>
      </w:tr>
      <w:tr w:rsidR="004933DF" w14:paraId="5953066C" w14:textId="77777777" w:rsidTr="004933DF">
        <w:tc>
          <w:tcPr>
            <w:tcW w:w="1662" w:type="dxa"/>
            <w:vMerge/>
          </w:tcPr>
          <w:p w14:paraId="224D9917" w14:textId="77777777" w:rsidR="004933DF" w:rsidRDefault="004933DF" w:rsidP="00F71B68"/>
        </w:tc>
        <w:tc>
          <w:tcPr>
            <w:tcW w:w="1121" w:type="dxa"/>
          </w:tcPr>
          <w:p w14:paraId="15F6D416" w14:textId="77777777" w:rsidR="004933DF" w:rsidRDefault="004933DF" w:rsidP="00F71B68"/>
        </w:tc>
        <w:tc>
          <w:tcPr>
            <w:tcW w:w="1709" w:type="dxa"/>
            <w:vMerge/>
          </w:tcPr>
          <w:p w14:paraId="39330378" w14:textId="77777777" w:rsidR="004933DF" w:rsidRDefault="004933DF" w:rsidP="00F71B68"/>
        </w:tc>
        <w:tc>
          <w:tcPr>
            <w:tcW w:w="1678" w:type="dxa"/>
          </w:tcPr>
          <w:p w14:paraId="7518E443" w14:textId="77777777" w:rsidR="004933DF" w:rsidRDefault="004933DF" w:rsidP="00F71B68"/>
          <w:p w14:paraId="56F9DE17" w14:textId="77777777" w:rsidR="004933DF" w:rsidRDefault="004933DF" w:rsidP="00F71B68"/>
          <w:p w14:paraId="4ACA0D05" w14:textId="77777777" w:rsidR="004933DF" w:rsidRDefault="004933DF" w:rsidP="00F71B68"/>
        </w:tc>
        <w:tc>
          <w:tcPr>
            <w:tcW w:w="1356" w:type="dxa"/>
          </w:tcPr>
          <w:p w14:paraId="44624B8A" w14:textId="77777777" w:rsidR="004933DF" w:rsidRDefault="004933DF" w:rsidP="00F71B68"/>
        </w:tc>
        <w:tc>
          <w:tcPr>
            <w:tcW w:w="1716" w:type="dxa"/>
          </w:tcPr>
          <w:p w14:paraId="09F8B4FE" w14:textId="77777777" w:rsidR="004933DF" w:rsidRDefault="004933DF" w:rsidP="00F71B68"/>
          <w:p w14:paraId="25442F2B" w14:textId="77777777" w:rsidR="004933DF" w:rsidRDefault="004933DF" w:rsidP="00F71B68"/>
          <w:p w14:paraId="43D2559E" w14:textId="77777777" w:rsidR="004933DF" w:rsidRDefault="004933DF" w:rsidP="00F71B68"/>
          <w:p w14:paraId="772B75CC" w14:textId="77777777" w:rsidR="004933DF" w:rsidRDefault="004933DF" w:rsidP="00F71B68"/>
        </w:tc>
      </w:tr>
      <w:tr w:rsidR="004933DF" w14:paraId="78C6F2EE" w14:textId="77777777" w:rsidTr="004933DF">
        <w:tc>
          <w:tcPr>
            <w:tcW w:w="1662" w:type="dxa"/>
            <w:vMerge/>
          </w:tcPr>
          <w:p w14:paraId="612A4C0D" w14:textId="77777777" w:rsidR="004933DF" w:rsidRDefault="004933DF" w:rsidP="00F71B68"/>
        </w:tc>
        <w:tc>
          <w:tcPr>
            <w:tcW w:w="1121" w:type="dxa"/>
          </w:tcPr>
          <w:p w14:paraId="2EB4815D" w14:textId="77777777" w:rsidR="004933DF" w:rsidRDefault="004933DF" w:rsidP="00F71B68"/>
        </w:tc>
        <w:tc>
          <w:tcPr>
            <w:tcW w:w="1709" w:type="dxa"/>
            <w:vMerge/>
          </w:tcPr>
          <w:p w14:paraId="5DD3A32D" w14:textId="77777777" w:rsidR="004933DF" w:rsidRDefault="004933DF" w:rsidP="00F71B68"/>
        </w:tc>
        <w:tc>
          <w:tcPr>
            <w:tcW w:w="1678" w:type="dxa"/>
          </w:tcPr>
          <w:p w14:paraId="1B27DFC0" w14:textId="77777777" w:rsidR="004933DF" w:rsidRDefault="004933DF" w:rsidP="00F71B68"/>
          <w:p w14:paraId="63BF7987" w14:textId="77777777" w:rsidR="004933DF" w:rsidRDefault="004933DF" w:rsidP="00F71B68"/>
          <w:p w14:paraId="43A61366" w14:textId="77777777" w:rsidR="004933DF" w:rsidRDefault="004933DF" w:rsidP="00F71B68"/>
        </w:tc>
        <w:tc>
          <w:tcPr>
            <w:tcW w:w="1356" w:type="dxa"/>
          </w:tcPr>
          <w:p w14:paraId="55430459" w14:textId="77777777" w:rsidR="004933DF" w:rsidRDefault="004933DF" w:rsidP="00F71B68"/>
        </w:tc>
        <w:tc>
          <w:tcPr>
            <w:tcW w:w="1716" w:type="dxa"/>
          </w:tcPr>
          <w:p w14:paraId="070AB170" w14:textId="77777777" w:rsidR="004933DF" w:rsidRDefault="004933DF" w:rsidP="00F71B68"/>
          <w:p w14:paraId="4045C6C4" w14:textId="77777777" w:rsidR="004933DF" w:rsidRDefault="004933DF" w:rsidP="00F71B68"/>
          <w:p w14:paraId="4FE72611" w14:textId="77777777" w:rsidR="004933DF" w:rsidRDefault="004933DF" w:rsidP="00F71B68"/>
          <w:p w14:paraId="71AC4459" w14:textId="77777777" w:rsidR="004933DF" w:rsidRDefault="004933DF" w:rsidP="00F71B68"/>
        </w:tc>
      </w:tr>
      <w:tr w:rsidR="004933DF" w14:paraId="48337098" w14:textId="77777777" w:rsidTr="004933DF">
        <w:tc>
          <w:tcPr>
            <w:tcW w:w="1662" w:type="dxa"/>
            <w:vMerge w:val="restart"/>
          </w:tcPr>
          <w:p w14:paraId="0362842F" w14:textId="77777777" w:rsidR="004933DF" w:rsidRDefault="004933DF" w:rsidP="00F71B68"/>
        </w:tc>
        <w:tc>
          <w:tcPr>
            <w:tcW w:w="1121" w:type="dxa"/>
          </w:tcPr>
          <w:p w14:paraId="7575ABF4" w14:textId="77777777" w:rsidR="004933DF" w:rsidRDefault="004933DF" w:rsidP="00F71B68"/>
        </w:tc>
        <w:tc>
          <w:tcPr>
            <w:tcW w:w="1709" w:type="dxa"/>
            <w:vMerge w:val="restart"/>
          </w:tcPr>
          <w:p w14:paraId="3E52A847" w14:textId="77777777" w:rsidR="004933DF" w:rsidRDefault="004933DF" w:rsidP="00F71B68"/>
        </w:tc>
        <w:tc>
          <w:tcPr>
            <w:tcW w:w="1678" w:type="dxa"/>
          </w:tcPr>
          <w:p w14:paraId="040E705B" w14:textId="77777777" w:rsidR="004933DF" w:rsidRDefault="004933DF" w:rsidP="00F71B68"/>
          <w:p w14:paraId="38F90E41" w14:textId="77777777" w:rsidR="004933DF" w:rsidRDefault="004933DF" w:rsidP="00F71B68"/>
          <w:p w14:paraId="45A49A1F" w14:textId="77777777" w:rsidR="004933DF" w:rsidRDefault="004933DF" w:rsidP="00F71B68"/>
        </w:tc>
        <w:tc>
          <w:tcPr>
            <w:tcW w:w="1356" w:type="dxa"/>
          </w:tcPr>
          <w:p w14:paraId="56B96E2D" w14:textId="77777777" w:rsidR="004933DF" w:rsidRDefault="004933DF" w:rsidP="00F71B68"/>
        </w:tc>
        <w:tc>
          <w:tcPr>
            <w:tcW w:w="1716" w:type="dxa"/>
          </w:tcPr>
          <w:p w14:paraId="22C4A92A" w14:textId="77777777" w:rsidR="004933DF" w:rsidRDefault="004933DF" w:rsidP="00F71B68"/>
          <w:p w14:paraId="6D9A6A8D" w14:textId="77777777" w:rsidR="004933DF" w:rsidRDefault="004933DF" w:rsidP="00F71B68"/>
          <w:p w14:paraId="57F68933" w14:textId="77777777" w:rsidR="004933DF" w:rsidRDefault="004933DF" w:rsidP="00F71B68"/>
          <w:p w14:paraId="27FA4B9C" w14:textId="77777777" w:rsidR="004933DF" w:rsidRDefault="004933DF" w:rsidP="00F71B68"/>
        </w:tc>
      </w:tr>
      <w:tr w:rsidR="004933DF" w14:paraId="5CA7E6A5" w14:textId="77777777" w:rsidTr="004933DF">
        <w:tc>
          <w:tcPr>
            <w:tcW w:w="1662" w:type="dxa"/>
            <w:vMerge/>
          </w:tcPr>
          <w:p w14:paraId="787357A6" w14:textId="77777777" w:rsidR="004933DF" w:rsidRDefault="004933DF" w:rsidP="00F71B68"/>
        </w:tc>
        <w:tc>
          <w:tcPr>
            <w:tcW w:w="1121" w:type="dxa"/>
          </w:tcPr>
          <w:p w14:paraId="7BF672BD" w14:textId="77777777" w:rsidR="004933DF" w:rsidRDefault="004933DF" w:rsidP="00F71B68"/>
        </w:tc>
        <w:tc>
          <w:tcPr>
            <w:tcW w:w="1709" w:type="dxa"/>
            <w:vMerge/>
          </w:tcPr>
          <w:p w14:paraId="389CAB2E" w14:textId="77777777" w:rsidR="004933DF" w:rsidRDefault="004933DF" w:rsidP="00F71B68"/>
        </w:tc>
        <w:tc>
          <w:tcPr>
            <w:tcW w:w="1678" w:type="dxa"/>
          </w:tcPr>
          <w:p w14:paraId="6D5FDA8D" w14:textId="77777777" w:rsidR="004933DF" w:rsidRDefault="004933DF" w:rsidP="00F71B68"/>
          <w:p w14:paraId="11504112" w14:textId="77777777" w:rsidR="004933DF" w:rsidRDefault="004933DF" w:rsidP="00F71B68"/>
          <w:p w14:paraId="4EDD0E1B" w14:textId="77777777" w:rsidR="004933DF" w:rsidRDefault="004933DF" w:rsidP="00F71B68"/>
        </w:tc>
        <w:tc>
          <w:tcPr>
            <w:tcW w:w="1356" w:type="dxa"/>
          </w:tcPr>
          <w:p w14:paraId="1172EEFD" w14:textId="77777777" w:rsidR="004933DF" w:rsidRDefault="004933DF" w:rsidP="00F71B68"/>
        </w:tc>
        <w:tc>
          <w:tcPr>
            <w:tcW w:w="1716" w:type="dxa"/>
          </w:tcPr>
          <w:p w14:paraId="014716D6" w14:textId="77777777" w:rsidR="004933DF" w:rsidRDefault="004933DF" w:rsidP="00F71B68"/>
          <w:p w14:paraId="1F43C8B1" w14:textId="77777777" w:rsidR="004933DF" w:rsidRDefault="004933DF" w:rsidP="00F71B68"/>
          <w:p w14:paraId="0676E394" w14:textId="77777777" w:rsidR="004933DF" w:rsidRDefault="004933DF" w:rsidP="00F71B68"/>
          <w:p w14:paraId="1A05695D" w14:textId="77777777" w:rsidR="004933DF" w:rsidRDefault="004933DF" w:rsidP="00F71B68"/>
        </w:tc>
      </w:tr>
      <w:tr w:rsidR="004933DF" w14:paraId="4A9ACD51" w14:textId="77777777" w:rsidTr="004933DF">
        <w:tc>
          <w:tcPr>
            <w:tcW w:w="1662" w:type="dxa"/>
            <w:vMerge/>
          </w:tcPr>
          <w:p w14:paraId="30481F92" w14:textId="77777777" w:rsidR="004933DF" w:rsidRDefault="004933DF" w:rsidP="00F71B68"/>
        </w:tc>
        <w:tc>
          <w:tcPr>
            <w:tcW w:w="1121" w:type="dxa"/>
          </w:tcPr>
          <w:p w14:paraId="59EFFB1B" w14:textId="77777777" w:rsidR="004933DF" w:rsidRDefault="004933DF" w:rsidP="00F71B68"/>
        </w:tc>
        <w:tc>
          <w:tcPr>
            <w:tcW w:w="1709" w:type="dxa"/>
            <w:vMerge/>
          </w:tcPr>
          <w:p w14:paraId="66811731" w14:textId="77777777" w:rsidR="004933DF" w:rsidRDefault="004933DF" w:rsidP="00F71B68"/>
        </w:tc>
        <w:tc>
          <w:tcPr>
            <w:tcW w:w="1678" w:type="dxa"/>
          </w:tcPr>
          <w:p w14:paraId="0163B195" w14:textId="77777777" w:rsidR="004933DF" w:rsidRDefault="004933DF" w:rsidP="00F71B68"/>
          <w:p w14:paraId="68A0617D" w14:textId="77777777" w:rsidR="004933DF" w:rsidRDefault="004933DF" w:rsidP="00F71B68"/>
          <w:p w14:paraId="6BC8F9BC" w14:textId="77777777" w:rsidR="004933DF" w:rsidRDefault="004933DF" w:rsidP="00F71B68"/>
        </w:tc>
        <w:tc>
          <w:tcPr>
            <w:tcW w:w="1356" w:type="dxa"/>
          </w:tcPr>
          <w:p w14:paraId="18219A3C" w14:textId="77777777" w:rsidR="004933DF" w:rsidRDefault="004933DF" w:rsidP="00F71B68"/>
        </w:tc>
        <w:tc>
          <w:tcPr>
            <w:tcW w:w="1716" w:type="dxa"/>
          </w:tcPr>
          <w:p w14:paraId="5C26A9DD" w14:textId="77777777" w:rsidR="004933DF" w:rsidRDefault="004933DF" w:rsidP="00F71B68"/>
          <w:p w14:paraId="524F7AB8" w14:textId="77777777" w:rsidR="004933DF" w:rsidRDefault="004933DF" w:rsidP="00F71B68"/>
          <w:p w14:paraId="4E23D336" w14:textId="77777777" w:rsidR="004933DF" w:rsidRDefault="004933DF" w:rsidP="00F71B68"/>
          <w:p w14:paraId="4F6AADCF" w14:textId="77777777" w:rsidR="004933DF" w:rsidRDefault="004933DF" w:rsidP="00F71B68"/>
        </w:tc>
      </w:tr>
    </w:tbl>
    <w:p w14:paraId="2FC38494" w14:textId="77777777" w:rsidR="00C7355F" w:rsidRDefault="00C7355F"/>
    <w:sectPr w:rsidR="00C7355F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Epi Katjiuongua" w:date="2013-11-21T12:40:00Z" w:initials="EK">
    <w:p w14:paraId="25E19AFD" w14:textId="61C290FC" w:rsidR="008F062D" w:rsidRDefault="008F062D">
      <w:pPr>
        <w:pStyle w:val="CommentText"/>
      </w:pPr>
      <w:r>
        <w:rPr>
          <w:rStyle w:val="CommentReference"/>
        </w:rPr>
        <w:annotationRef/>
      </w:r>
      <w:r>
        <w:t>FGD: Will hard to do in urban areas and to organise retailers)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69C6E" w14:textId="77777777" w:rsidR="004933DF" w:rsidRDefault="004933DF" w:rsidP="004933DF">
      <w:pPr>
        <w:spacing w:after="0" w:line="240" w:lineRule="auto"/>
      </w:pPr>
      <w:r>
        <w:separator/>
      </w:r>
    </w:p>
  </w:endnote>
  <w:endnote w:type="continuationSeparator" w:id="0">
    <w:p w14:paraId="4DE2A3BA" w14:textId="77777777" w:rsidR="004933DF" w:rsidRDefault="004933DF" w:rsidP="0049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319C4" w14:textId="77777777" w:rsidR="008F062D" w:rsidRDefault="008F062D" w:rsidP="00914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69871" w14:textId="77777777" w:rsidR="008F062D" w:rsidRDefault="008F062D" w:rsidP="008F0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635F" w14:textId="77777777" w:rsidR="008F062D" w:rsidRDefault="008F062D" w:rsidP="00914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B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35E797" w14:textId="77777777" w:rsidR="008F062D" w:rsidRDefault="008F062D" w:rsidP="008F06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19D61" w14:textId="77777777" w:rsidR="004933DF" w:rsidRDefault="004933DF" w:rsidP="004933DF">
      <w:pPr>
        <w:spacing w:after="0" w:line="240" w:lineRule="auto"/>
      </w:pPr>
      <w:r>
        <w:separator/>
      </w:r>
    </w:p>
  </w:footnote>
  <w:footnote w:type="continuationSeparator" w:id="0">
    <w:p w14:paraId="7FFDE7C3" w14:textId="77777777" w:rsidR="004933DF" w:rsidRDefault="004933DF" w:rsidP="004933DF">
      <w:pPr>
        <w:spacing w:after="0" w:line="240" w:lineRule="auto"/>
      </w:pPr>
      <w:r>
        <w:continuationSeparator/>
      </w:r>
    </w:p>
  </w:footnote>
  <w:footnote w:id="1">
    <w:p w14:paraId="29915584" w14:textId="77777777" w:rsidR="004933DF" w:rsidRPr="004933DF" w:rsidRDefault="004933DF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933DF">
        <w:rPr>
          <w:sz w:val="18"/>
          <w:szCs w:val="18"/>
          <w:lang w:val="en-US"/>
        </w:rPr>
        <w:t>Note FGD may be difficult to arrange for retailers (may have to interview individual retailers)</w:t>
      </w:r>
    </w:p>
  </w:footnote>
  <w:footnote w:id="2">
    <w:p w14:paraId="71A75A8A" w14:textId="57F0DD64" w:rsidR="008F062D" w:rsidRPr="008F062D" w:rsidRDefault="008F06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Includes individuals (e.g. neighbors)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4ACC"/>
    <w:multiLevelType w:val="hybridMultilevel"/>
    <w:tmpl w:val="83CA5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5F"/>
    <w:rsid w:val="001B54DE"/>
    <w:rsid w:val="00262071"/>
    <w:rsid w:val="00323B6D"/>
    <w:rsid w:val="003F633D"/>
    <w:rsid w:val="004933DF"/>
    <w:rsid w:val="00543BA5"/>
    <w:rsid w:val="008F062D"/>
    <w:rsid w:val="009968AF"/>
    <w:rsid w:val="00C36EB9"/>
    <w:rsid w:val="00C55356"/>
    <w:rsid w:val="00C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24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5F"/>
    <w:pPr>
      <w:ind w:left="720"/>
      <w:contextualSpacing/>
    </w:pPr>
  </w:style>
  <w:style w:type="table" w:styleId="TableGrid">
    <w:name w:val="Table Grid"/>
    <w:basedOn w:val="TableNormal"/>
    <w:uiPriority w:val="59"/>
    <w:rsid w:val="00C7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933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3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933D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F0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2D"/>
  </w:style>
  <w:style w:type="character" w:styleId="PageNumber">
    <w:name w:val="page number"/>
    <w:basedOn w:val="DefaultParagraphFont"/>
    <w:uiPriority w:val="99"/>
    <w:semiHidden/>
    <w:unhideWhenUsed/>
    <w:rsid w:val="008F06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5F"/>
    <w:pPr>
      <w:ind w:left="720"/>
      <w:contextualSpacing/>
    </w:pPr>
  </w:style>
  <w:style w:type="table" w:styleId="TableGrid">
    <w:name w:val="Table Grid"/>
    <w:basedOn w:val="TableNormal"/>
    <w:uiPriority w:val="59"/>
    <w:rsid w:val="00C7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933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3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933D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F0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2D"/>
  </w:style>
  <w:style w:type="character" w:styleId="PageNumber">
    <w:name w:val="page number"/>
    <w:basedOn w:val="DefaultParagraphFont"/>
    <w:uiPriority w:val="99"/>
    <w:semiHidden/>
    <w:unhideWhenUsed/>
    <w:rsid w:val="008F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Derek (ILRI)</dc:creator>
  <cp:lastModifiedBy>Epi Katjiuongua</cp:lastModifiedBy>
  <cp:revision>4</cp:revision>
  <dcterms:created xsi:type="dcterms:W3CDTF">2013-11-21T09:37:00Z</dcterms:created>
  <dcterms:modified xsi:type="dcterms:W3CDTF">2013-11-21T09:47:00Z</dcterms:modified>
</cp:coreProperties>
</file>